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F9D0" w14:textId="77777777" w:rsidR="000B000F" w:rsidRDefault="005F400D" w:rsidP="005F400D">
      <w:pPr>
        <w:tabs>
          <w:tab w:val="left" w:pos="465"/>
        </w:tabs>
        <w:spacing w:after="0" w:line="240" w:lineRule="auto"/>
        <w:jc w:val="center"/>
        <w:rPr>
          <w:rFonts w:ascii="Times New Roman" w:hAnsi="Times New Roman" w:cs="Times New Roman"/>
        </w:rPr>
      </w:pPr>
      <w:r>
        <w:rPr>
          <w:noProof/>
        </w:rPr>
        <w:drawing>
          <wp:inline distT="0" distB="0" distL="0" distR="0" wp14:anchorId="255653C4" wp14:editId="2D00FA82">
            <wp:extent cx="2743200" cy="1828800"/>
            <wp:effectExtent l="19050" t="0" r="0" b="0"/>
            <wp:docPr id="371856290" name="Picture 0" descr="Color MMU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14:paraId="7DAA7082" w14:textId="77777777" w:rsidR="000B000F" w:rsidRDefault="000B000F" w:rsidP="00680BBC">
      <w:pPr>
        <w:spacing w:after="0" w:line="240" w:lineRule="auto"/>
        <w:jc w:val="center"/>
        <w:rPr>
          <w:rFonts w:ascii="Times New Roman" w:hAnsi="Times New Roman" w:cs="Times New Roman"/>
        </w:rPr>
      </w:pPr>
    </w:p>
    <w:p w14:paraId="0EAB242A" w14:textId="77777777" w:rsidR="006A1AFC" w:rsidRPr="00BC173B" w:rsidRDefault="218FFEBC" w:rsidP="43B6ED3D">
      <w:pPr>
        <w:spacing w:after="0" w:line="240" w:lineRule="auto"/>
        <w:jc w:val="center"/>
        <w:rPr>
          <w:rFonts w:ascii="Arial" w:hAnsi="Arial" w:cs="Arial"/>
          <w:b/>
          <w:bCs/>
          <w:sz w:val="24"/>
          <w:szCs w:val="24"/>
        </w:rPr>
      </w:pPr>
      <w:r w:rsidRPr="43B6ED3D">
        <w:rPr>
          <w:rFonts w:ascii="Arial" w:hAnsi="Arial" w:cs="Arial"/>
          <w:b/>
          <w:bCs/>
          <w:sz w:val="24"/>
          <w:szCs w:val="24"/>
        </w:rPr>
        <w:t xml:space="preserve">Mount Mary </w:t>
      </w:r>
      <w:r w:rsidR="67A49BD0" w:rsidRPr="43B6ED3D">
        <w:rPr>
          <w:rFonts w:ascii="Arial" w:hAnsi="Arial" w:cs="Arial"/>
          <w:b/>
          <w:bCs/>
          <w:sz w:val="24"/>
          <w:szCs w:val="24"/>
        </w:rPr>
        <w:t>University</w:t>
      </w:r>
      <w:r w:rsidRPr="43B6ED3D">
        <w:rPr>
          <w:rFonts w:ascii="Arial" w:hAnsi="Arial" w:cs="Arial"/>
          <w:b/>
          <w:bCs/>
          <w:sz w:val="24"/>
          <w:szCs w:val="24"/>
        </w:rPr>
        <w:t xml:space="preserve"> Housing Contract</w:t>
      </w:r>
    </w:p>
    <w:p w14:paraId="44B3B573" w14:textId="4A0A2B06" w:rsidR="438FBB2C" w:rsidRDefault="438FBB2C" w:rsidP="43B6ED3D">
      <w:pPr>
        <w:spacing w:after="0" w:line="240" w:lineRule="auto"/>
        <w:jc w:val="center"/>
        <w:rPr>
          <w:rFonts w:ascii="Arial" w:hAnsi="Arial" w:cs="Arial"/>
          <w:b/>
          <w:bCs/>
          <w:sz w:val="24"/>
          <w:szCs w:val="24"/>
        </w:rPr>
      </w:pPr>
      <w:r w:rsidRPr="4417665A">
        <w:rPr>
          <w:rFonts w:ascii="Arial" w:hAnsi="Arial" w:cs="Arial"/>
          <w:b/>
          <w:bCs/>
          <w:sz w:val="24"/>
          <w:szCs w:val="24"/>
        </w:rPr>
        <w:t>Caroline Hall &amp; Lorenz House</w:t>
      </w:r>
    </w:p>
    <w:p w14:paraId="56971954" w14:textId="2BD2C05C" w:rsidR="00680BBC" w:rsidRPr="00BC173B" w:rsidRDefault="000F63A2" w:rsidP="02255236">
      <w:pPr>
        <w:spacing w:after="0" w:line="240" w:lineRule="auto"/>
        <w:jc w:val="center"/>
        <w:rPr>
          <w:rFonts w:ascii="Arial" w:hAnsi="Arial" w:cs="Arial"/>
          <w:b/>
          <w:bCs/>
          <w:sz w:val="24"/>
          <w:szCs w:val="24"/>
        </w:rPr>
      </w:pPr>
      <w:r w:rsidRPr="02255236">
        <w:rPr>
          <w:rFonts w:ascii="Arial" w:hAnsi="Arial" w:cs="Arial"/>
          <w:b/>
          <w:bCs/>
          <w:sz w:val="24"/>
          <w:szCs w:val="24"/>
        </w:rPr>
        <w:t xml:space="preserve">Academic Year </w:t>
      </w:r>
      <w:r w:rsidR="005D141F" w:rsidRPr="02255236">
        <w:rPr>
          <w:rFonts w:ascii="Arial" w:hAnsi="Arial" w:cs="Arial"/>
          <w:b/>
          <w:bCs/>
          <w:sz w:val="24"/>
          <w:szCs w:val="24"/>
        </w:rPr>
        <w:t>2022-2023</w:t>
      </w:r>
    </w:p>
    <w:p w14:paraId="7DB37C96" w14:textId="77777777" w:rsidR="00FB71E0" w:rsidRPr="00BC173B" w:rsidRDefault="00FB71E0" w:rsidP="00680BBC">
      <w:pPr>
        <w:spacing w:after="0" w:line="240" w:lineRule="auto"/>
        <w:jc w:val="center"/>
        <w:rPr>
          <w:rFonts w:ascii="Arial" w:hAnsi="Arial" w:cs="Arial"/>
          <w:sz w:val="24"/>
          <w:szCs w:val="24"/>
        </w:rPr>
      </w:pPr>
    </w:p>
    <w:p w14:paraId="69BF74DC" w14:textId="28A2BB3F" w:rsidR="00ED5767" w:rsidRPr="00BC173B" w:rsidRDefault="00ED5767" w:rsidP="00ED5767">
      <w:pPr>
        <w:spacing w:after="0" w:line="240" w:lineRule="auto"/>
        <w:rPr>
          <w:rFonts w:ascii="Arial" w:hAnsi="Arial" w:cs="Arial"/>
          <w:sz w:val="24"/>
          <w:szCs w:val="24"/>
        </w:rPr>
      </w:pPr>
      <w:r w:rsidRPr="00BC173B">
        <w:rPr>
          <w:rFonts w:ascii="Arial" w:hAnsi="Arial" w:cs="Arial"/>
          <w:sz w:val="24"/>
          <w:szCs w:val="24"/>
        </w:rPr>
        <w:t xml:space="preserve">This agreement is made by and between Mount Mary </w:t>
      </w:r>
      <w:r w:rsidR="00B64D57">
        <w:rPr>
          <w:rFonts w:ascii="Arial" w:hAnsi="Arial" w:cs="Arial"/>
          <w:sz w:val="24"/>
          <w:szCs w:val="24"/>
        </w:rPr>
        <w:t>University</w:t>
      </w:r>
      <w:r w:rsidRPr="00BC173B">
        <w:rPr>
          <w:rFonts w:ascii="Arial" w:hAnsi="Arial" w:cs="Arial"/>
          <w:sz w:val="24"/>
          <w:szCs w:val="24"/>
        </w:rPr>
        <w:t xml:space="preserve"> (hereinafter referred to as “</w:t>
      </w:r>
      <w:r w:rsidR="00B64D57">
        <w:rPr>
          <w:rFonts w:ascii="Arial" w:hAnsi="Arial" w:cs="Arial"/>
          <w:sz w:val="24"/>
          <w:szCs w:val="24"/>
        </w:rPr>
        <w:t>University</w:t>
      </w:r>
      <w:r w:rsidRPr="00BC173B">
        <w:rPr>
          <w:rFonts w:ascii="Arial" w:hAnsi="Arial" w:cs="Arial"/>
          <w:sz w:val="24"/>
          <w:szCs w:val="24"/>
        </w:rPr>
        <w:t xml:space="preserve">”) and </w:t>
      </w:r>
      <w:r w:rsidR="005F5581" w:rsidRPr="00BC173B">
        <w:rPr>
          <w:rFonts w:ascii="Arial" w:hAnsi="Arial" w:cs="Arial"/>
          <w:sz w:val="24"/>
          <w:szCs w:val="24"/>
        </w:rPr>
        <w:t xml:space="preserve">the undersigned </w:t>
      </w:r>
      <w:r w:rsidRPr="00BC173B">
        <w:rPr>
          <w:rFonts w:ascii="Arial" w:hAnsi="Arial" w:cs="Arial"/>
          <w:sz w:val="24"/>
          <w:szCs w:val="24"/>
        </w:rPr>
        <w:t>student (hereinafter referred to as “Student”) for</w:t>
      </w:r>
      <w:r w:rsidR="005F5581" w:rsidRPr="00BC173B">
        <w:rPr>
          <w:rFonts w:ascii="Arial" w:hAnsi="Arial" w:cs="Arial"/>
          <w:sz w:val="24"/>
          <w:szCs w:val="24"/>
        </w:rPr>
        <w:t xml:space="preserve"> the provision of </w:t>
      </w:r>
      <w:r w:rsidR="00122A89" w:rsidRPr="00BC173B">
        <w:rPr>
          <w:rFonts w:ascii="Arial" w:hAnsi="Arial" w:cs="Arial"/>
          <w:sz w:val="24"/>
          <w:szCs w:val="24"/>
        </w:rPr>
        <w:t xml:space="preserve">housing in Caroline Hall </w:t>
      </w:r>
      <w:r w:rsidR="005523AF">
        <w:rPr>
          <w:rFonts w:ascii="Arial" w:hAnsi="Arial" w:cs="Arial"/>
          <w:sz w:val="24"/>
          <w:szCs w:val="24"/>
        </w:rPr>
        <w:t>or the Lorenz House</w:t>
      </w:r>
      <w:r w:rsidR="009D39E7">
        <w:rPr>
          <w:rFonts w:ascii="Arial" w:hAnsi="Arial" w:cs="Arial"/>
          <w:sz w:val="24"/>
          <w:szCs w:val="24"/>
        </w:rPr>
        <w:t xml:space="preserve"> </w:t>
      </w:r>
      <w:r w:rsidR="00122A89" w:rsidRPr="00BC173B">
        <w:rPr>
          <w:rFonts w:ascii="Arial" w:hAnsi="Arial" w:cs="Arial"/>
          <w:sz w:val="24"/>
          <w:szCs w:val="24"/>
        </w:rPr>
        <w:t>(hereinafter referred to as “Room”)</w:t>
      </w:r>
      <w:r w:rsidR="00122A89">
        <w:rPr>
          <w:rFonts w:ascii="Arial" w:hAnsi="Arial" w:cs="Arial"/>
          <w:sz w:val="24"/>
          <w:szCs w:val="24"/>
        </w:rPr>
        <w:t xml:space="preserve"> and </w:t>
      </w:r>
      <w:r w:rsidR="005F5581" w:rsidRPr="00BC173B">
        <w:rPr>
          <w:rFonts w:ascii="Arial" w:hAnsi="Arial" w:cs="Arial"/>
          <w:sz w:val="24"/>
          <w:szCs w:val="24"/>
        </w:rPr>
        <w:t xml:space="preserve">meal service </w:t>
      </w:r>
      <w:r w:rsidR="00122A89" w:rsidRPr="006C2D96">
        <w:rPr>
          <w:rFonts w:ascii="Arial" w:hAnsi="Arial" w:cs="Arial"/>
          <w:sz w:val="24"/>
          <w:szCs w:val="24"/>
        </w:rPr>
        <w:t>(hereinafter referred to as “Board”)</w:t>
      </w:r>
      <w:r w:rsidR="00122A89">
        <w:rPr>
          <w:rFonts w:ascii="Arial" w:hAnsi="Arial" w:cs="Arial"/>
          <w:sz w:val="24"/>
          <w:szCs w:val="24"/>
        </w:rPr>
        <w:t xml:space="preserve"> </w:t>
      </w:r>
      <w:r w:rsidR="00A25F09" w:rsidRPr="00BC173B">
        <w:rPr>
          <w:rFonts w:ascii="Arial" w:hAnsi="Arial" w:cs="Arial"/>
          <w:sz w:val="24"/>
          <w:szCs w:val="24"/>
        </w:rPr>
        <w:t>at various locations.</w:t>
      </w:r>
      <w:r w:rsidR="00F0578B" w:rsidRPr="00BC173B">
        <w:rPr>
          <w:rFonts w:ascii="Arial" w:hAnsi="Arial" w:cs="Arial"/>
          <w:sz w:val="24"/>
          <w:szCs w:val="24"/>
        </w:rPr>
        <w:t xml:space="preserve">  For purposes of this agreement, “Room” is defined as the space assigned to Student for occupancy as determined by </w:t>
      </w:r>
      <w:r w:rsidR="00B64D57">
        <w:rPr>
          <w:rFonts w:ascii="Arial" w:hAnsi="Arial" w:cs="Arial"/>
          <w:sz w:val="24"/>
          <w:szCs w:val="24"/>
        </w:rPr>
        <w:t>University</w:t>
      </w:r>
      <w:r w:rsidR="00F0578B" w:rsidRPr="00BC173B">
        <w:rPr>
          <w:rFonts w:ascii="Arial" w:hAnsi="Arial" w:cs="Arial"/>
          <w:sz w:val="24"/>
          <w:szCs w:val="24"/>
        </w:rPr>
        <w:t xml:space="preserve">, regardless of whether the space is a single room or </w:t>
      </w:r>
      <w:r w:rsidR="000F63A2" w:rsidRPr="00BC173B">
        <w:rPr>
          <w:rFonts w:ascii="Arial" w:hAnsi="Arial" w:cs="Arial"/>
          <w:sz w:val="24"/>
          <w:szCs w:val="24"/>
        </w:rPr>
        <w:t xml:space="preserve">a </w:t>
      </w:r>
      <w:r w:rsidR="00F0578B" w:rsidRPr="00BC173B">
        <w:rPr>
          <w:rFonts w:ascii="Arial" w:hAnsi="Arial" w:cs="Arial"/>
          <w:sz w:val="24"/>
          <w:szCs w:val="24"/>
        </w:rPr>
        <w:t xml:space="preserve">suite.  </w:t>
      </w:r>
      <w:r w:rsidR="00B64D57">
        <w:rPr>
          <w:rFonts w:ascii="Arial" w:hAnsi="Arial" w:cs="Arial"/>
          <w:sz w:val="24"/>
          <w:szCs w:val="24"/>
        </w:rPr>
        <w:t>University</w:t>
      </w:r>
      <w:r w:rsidR="00F0578B" w:rsidRPr="00BC173B">
        <w:rPr>
          <w:rFonts w:ascii="Arial" w:hAnsi="Arial" w:cs="Arial"/>
          <w:sz w:val="24"/>
          <w:szCs w:val="24"/>
        </w:rPr>
        <w:t xml:space="preserve"> reserves the right to </w:t>
      </w:r>
      <w:r w:rsidR="008868BC" w:rsidRPr="00BC173B">
        <w:rPr>
          <w:rFonts w:ascii="Arial" w:hAnsi="Arial" w:cs="Arial"/>
          <w:sz w:val="24"/>
          <w:szCs w:val="24"/>
        </w:rPr>
        <w:t>replace</w:t>
      </w:r>
      <w:r w:rsidR="00F0578B" w:rsidRPr="00BC173B">
        <w:rPr>
          <w:rFonts w:ascii="Arial" w:hAnsi="Arial" w:cs="Arial"/>
          <w:sz w:val="24"/>
          <w:szCs w:val="24"/>
        </w:rPr>
        <w:t xml:space="preserve"> Room </w:t>
      </w:r>
      <w:r w:rsidR="00152620" w:rsidRPr="00BC173B">
        <w:rPr>
          <w:rFonts w:ascii="Arial" w:hAnsi="Arial" w:cs="Arial"/>
          <w:sz w:val="24"/>
          <w:szCs w:val="24"/>
        </w:rPr>
        <w:t>with an equivalent r</w:t>
      </w:r>
      <w:r w:rsidR="008868BC" w:rsidRPr="00BC173B">
        <w:rPr>
          <w:rFonts w:ascii="Arial" w:hAnsi="Arial" w:cs="Arial"/>
          <w:sz w:val="24"/>
          <w:szCs w:val="24"/>
        </w:rPr>
        <w:t xml:space="preserve">oom </w:t>
      </w:r>
      <w:r w:rsidR="00F0578B" w:rsidRPr="00BC173B">
        <w:rPr>
          <w:rFonts w:ascii="Arial" w:hAnsi="Arial" w:cs="Arial"/>
          <w:sz w:val="24"/>
          <w:szCs w:val="24"/>
        </w:rPr>
        <w:t>at its sole discretion</w:t>
      </w:r>
      <w:r w:rsidR="00EF7780" w:rsidRPr="00BC173B">
        <w:rPr>
          <w:rFonts w:ascii="Arial" w:hAnsi="Arial" w:cs="Arial"/>
          <w:sz w:val="24"/>
          <w:szCs w:val="24"/>
        </w:rPr>
        <w:t xml:space="preserve">, and </w:t>
      </w:r>
      <w:r w:rsidR="00152620" w:rsidRPr="00BC173B">
        <w:rPr>
          <w:rFonts w:ascii="Arial" w:hAnsi="Arial" w:cs="Arial"/>
          <w:sz w:val="24"/>
          <w:szCs w:val="24"/>
        </w:rPr>
        <w:t xml:space="preserve">all terms and conditions of this agreement shall remain in place regardless of which room Student </w:t>
      </w:r>
      <w:r w:rsidR="000D0338" w:rsidRPr="00BC173B">
        <w:rPr>
          <w:rFonts w:ascii="Arial" w:hAnsi="Arial" w:cs="Arial"/>
          <w:sz w:val="24"/>
          <w:szCs w:val="24"/>
        </w:rPr>
        <w:t>is assigned</w:t>
      </w:r>
      <w:r w:rsidR="00152620" w:rsidRPr="00BC173B">
        <w:rPr>
          <w:rFonts w:ascii="Arial" w:hAnsi="Arial" w:cs="Arial"/>
          <w:sz w:val="24"/>
          <w:szCs w:val="24"/>
        </w:rPr>
        <w:t>.</w:t>
      </w:r>
    </w:p>
    <w:p w14:paraId="70F30B30" w14:textId="77777777" w:rsidR="00200691" w:rsidRPr="00BC173B" w:rsidRDefault="00200691" w:rsidP="00ED5767">
      <w:pPr>
        <w:spacing w:after="0" w:line="240" w:lineRule="auto"/>
        <w:rPr>
          <w:rFonts w:ascii="Arial" w:hAnsi="Arial" w:cs="Arial"/>
          <w:sz w:val="24"/>
          <w:szCs w:val="24"/>
        </w:rPr>
      </w:pPr>
    </w:p>
    <w:p w14:paraId="37012686" w14:textId="77777777" w:rsidR="00680BBC" w:rsidRPr="00BC173B" w:rsidRDefault="00680BBC" w:rsidP="00680BBC">
      <w:pPr>
        <w:spacing w:after="0" w:line="240" w:lineRule="auto"/>
        <w:jc w:val="center"/>
        <w:rPr>
          <w:rFonts w:ascii="Arial" w:hAnsi="Arial" w:cs="Arial"/>
          <w:sz w:val="24"/>
          <w:szCs w:val="24"/>
        </w:rPr>
      </w:pPr>
    </w:p>
    <w:p w14:paraId="422FC6B6" w14:textId="21A6F33A" w:rsidR="00A66095" w:rsidRPr="00BC173B" w:rsidRDefault="00EA669E" w:rsidP="00EA669E">
      <w:pPr>
        <w:pStyle w:val="ListParagraph"/>
        <w:numPr>
          <w:ilvl w:val="0"/>
          <w:numId w:val="13"/>
        </w:numPr>
        <w:spacing w:after="0" w:line="240" w:lineRule="auto"/>
        <w:ind w:left="288" w:hanging="288"/>
        <w:rPr>
          <w:rFonts w:ascii="Arial" w:hAnsi="Arial" w:cs="Arial"/>
          <w:sz w:val="24"/>
          <w:szCs w:val="24"/>
        </w:rPr>
      </w:pPr>
      <w:r>
        <w:rPr>
          <w:rFonts w:ascii="Arial" w:hAnsi="Arial" w:cs="Arial"/>
          <w:sz w:val="24"/>
          <w:szCs w:val="24"/>
        </w:rPr>
        <w:t xml:space="preserve"> </w:t>
      </w:r>
      <w:r w:rsidR="001B4222" w:rsidRPr="00BC173B">
        <w:rPr>
          <w:rFonts w:ascii="Arial" w:hAnsi="Arial" w:cs="Arial"/>
          <w:sz w:val="24"/>
          <w:szCs w:val="24"/>
        </w:rPr>
        <w:t>Eligibility.</w:t>
      </w:r>
    </w:p>
    <w:p w14:paraId="3DE6FA66" w14:textId="1C2D28DC" w:rsidR="005F400D" w:rsidRPr="00122A89" w:rsidRDefault="005F400D" w:rsidP="009F4ADD">
      <w:pPr>
        <w:pStyle w:val="ListParagraph"/>
        <w:numPr>
          <w:ilvl w:val="0"/>
          <w:numId w:val="3"/>
        </w:numPr>
        <w:autoSpaceDE w:val="0"/>
        <w:autoSpaceDN w:val="0"/>
        <w:adjustRightInd w:val="0"/>
        <w:spacing w:after="0" w:line="240" w:lineRule="auto"/>
        <w:rPr>
          <w:rFonts w:ascii="Arial" w:hAnsi="Arial" w:cs="Arial"/>
          <w:sz w:val="24"/>
          <w:szCs w:val="24"/>
        </w:rPr>
      </w:pPr>
      <w:r w:rsidRPr="00122A89">
        <w:rPr>
          <w:rFonts w:ascii="Arial" w:hAnsi="Arial" w:cs="Arial"/>
          <w:sz w:val="24"/>
          <w:szCs w:val="24"/>
        </w:rPr>
        <w:t>All full-time, traditional first-year students entering University directly from high school or are under the age of 21, who are not living at home with their parent</w:t>
      </w:r>
      <w:r w:rsidR="00122A89" w:rsidRPr="00122A89">
        <w:rPr>
          <w:rFonts w:ascii="Arial" w:hAnsi="Arial" w:cs="Arial"/>
          <w:sz w:val="24"/>
          <w:szCs w:val="24"/>
        </w:rPr>
        <w:t>(</w:t>
      </w:r>
      <w:r w:rsidRPr="00122A89">
        <w:rPr>
          <w:rFonts w:ascii="Arial" w:hAnsi="Arial" w:cs="Arial"/>
          <w:sz w:val="24"/>
          <w:szCs w:val="24"/>
        </w:rPr>
        <w:t>s</w:t>
      </w:r>
      <w:r w:rsidR="00122A89" w:rsidRPr="00122A89">
        <w:rPr>
          <w:rFonts w:ascii="Arial" w:hAnsi="Arial" w:cs="Arial"/>
          <w:sz w:val="24"/>
          <w:szCs w:val="24"/>
        </w:rPr>
        <w:t>)</w:t>
      </w:r>
      <w:r w:rsidRPr="00122A89">
        <w:rPr>
          <w:rFonts w:ascii="Arial" w:hAnsi="Arial" w:cs="Arial"/>
          <w:sz w:val="24"/>
          <w:szCs w:val="24"/>
        </w:rPr>
        <w:t xml:space="preserve"> or immediate family members</w:t>
      </w:r>
      <w:r w:rsidR="00DA4201">
        <w:rPr>
          <w:rFonts w:ascii="Arial" w:hAnsi="Arial" w:cs="Arial"/>
          <w:sz w:val="24"/>
          <w:szCs w:val="24"/>
        </w:rPr>
        <w:t>,</w:t>
      </w:r>
      <w:r w:rsidRPr="00122A89">
        <w:rPr>
          <w:rFonts w:ascii="Arial" w:hAnsi="Arial" w:cs="Arial"/>
          <w:sz w:val="24"/>
          <w:szCs w:val="24"/>
        </w:rPr>
        <w:t xml:space="preserve"> are required </w:t>
      </w:r>
      <w:r w:rsidR="0063294B">
        <w:rPr>
          <w:rFonts w:ascii="Arial" w:hAnsi="Arial" w:cs="Arial"/>
          <w:sz w:val="24"/>
          <w:szCs w:val="24"/>
        </w:rPr>
        <w:t xml:space="preserve">to reside in the residence hall </w:t>
      </w:r>
      <w:r w:rsidR="0063294B" w:rsidRPr="00024BDE">
        <w:rPr>
          <w:rFonts w:ascii="Arial" w:hAnsi="Arial" w:cs="Arial"/>
          <w:sz w:val="24"/>
          <w:szCs w:val="24"/>
        </w:rPr>
        <w:t>for the</w:t>
      </w:r>
      <w:r w:rsidR="00DA4201">
        <w:rPr>
          <w:rFonts w:ascii="Arial" w:hAnsi="Arial" w:cs="Arial"/>
          <w:sz w:val="24"/>
          <w:szCs w:val="24"/>
        </w:rPr>
        <w:t>ir</w:t>
      </w:r>
      <w:r w:rsidR="0063294B" w:rsidRPr="00024BDE">
        <w:rPr>
          <w:rFonts w:ascii="Arial" w:hAnsi="Arial" w:cs="Arial"/>
          <w:sz w:val="24"/>
          <w:szCs w:val="24"/>
        </w:rPr>
        <w:t xml:space="preserve"> first full academic year.</w:t>
      </w:r>
    </w:p>
    <w:p w14:paraId="6121036E" w14:textId="77777777" w:rsidR="005F400D" w:rsidRPr="005F400D" w:rsidRDefault="005F400D" w:rsidP="005F400D">
      <w:pPr>
        <w:pStyle w:val="ListParagraph"/>
        <w:autoSpaceDE w:val="0"/>
        <w:autoSpaceDN w:val="0"/>
        <w:adjustRightInd w:val="0"/>
        <w:spacing w:after="0" w:line="240" w:lineRule="auto"/>
        <w:rPr>
          <w:rFonts w:ascii="Arial" w:hAnsi="Arial" w:cs="Arial"/>
          <w:sz w:val="24"/>
          <w:szCs w:val="24"/>
        </w:rPr>
      </w:pPr>
    </w:p>
    <w:p w14:paraId="4A8D6DC6" w14:textId="21A0E6CC" w:rsidR="00A66095" w:rsidRPr="009F4ADD" w:rsidRDefault="00A66095" w:rsidP="009F4ADD">
      <w:pPr>
        <w:pStyle w:val="ListParagraph"/>
        <w:numPr>
          <w:ilvl w:val="0"/>
          <w:numId w:val="3"/>
        </w:numPr>
        <w:autoSpaceDE w:val="0"/>
        <w:autoSpaceDN w:val="0"/>
        <w:adjustRightInd w:val="0"/>
        <w:spacing w:after="0" w:line="240" w:lineRule="auto"/>
        <w:rPr>
          <w:rFonts w:ascii="Arial" w:hAnsi="Arial" w:cs="Arial"/>
          <w:strike/>
          <w:sz w:val="24"/>
          <w:szCs w:val="24"/>
        </w:rPr>
      </w:pPr>
      <w:r w:rsidRPr="4417665A">
        <w:rPr>
          <w:rFonts w:ascii="Arial" w:hAnsi="Arial" w:cs="Arial"/>
          <w:sz w:val="24"/>
          <w:szCs w:val="24"/>
        </w:rPr>
        <w:t xml:space="preserve">Student </w:t>
      </w:r>
      <w:r w:rsidR="00252DBD" w:rsidRPr="4417665A">
        <w:rPr>
          <w:rFonts w:ascii="Arial" w:hAnsi="Arial" w:cs="Arial"/>
          <w:sz w:val="24"/>
          <w:szCs w:val="24"/>
        </w:rPr>
        <w:t>identif</w:t>
      </w:r>
      <w:r w:rsidR="009732DB" w:rsidRPr="4417665A">
        <w:rPr>
          <w:rFonts w:ascii="Arial" w:hAnsi="Arial" w:cs="Arial"/>
          <w:sz w:val="24"/>
          <w:szCs w:val="24"/>
        </w:rPr>
        <w:t>ies</w:t>
      </w:r>
      <w:r w:rsidR="00252DBD" w:rsidRPr="4417665A">
        <w:rPr>
          <w:rFonts w:ascii="Arial" w:hAnsi="Arial" w:cs="Arial"/>
          <w:sz w:val="24"/>
          <w:szCs w:val="24"/>
        </w:rPr>
        <w:t xml:space="preserve"> as a woman</w:t>
      </w:r>
      <w:r w:rsidRPr="4417665A">
        <w:rPr>
          <w:rFonts w:ascii="Arial" w:hAnsi="Arial" w:cs="Arial"/>
          <w:sz w:val="24"/>
          <w:szCs w:val="24"/>
        </w:rPr>
        <w:t xml:space="preserve"> and </w:t>
      </w:r>
      <w:r w:rsidR="009732DB" w:rsidRPr="4417665A">
        <w:rPr>
          <w:rFonts w:ascii="Arial" w:hAnsi="Arial" w:cs="Arial"/>
          <w:sz w:val="24"/>
          <w:szCs w:val="24"/>
        </w:rPr>
        <w:t>is</w:t>
      </w:r>
      <w:r w:rsidR="00252DBD" w:rsidRPr="4417665A">
        <w:rPr>
          <w:rFonts w:ascii="Arial" w:hAnsi="Arial" w:cs="Arial"/>
          <w:sz w:val="24"/>
          <w:szCs w:val="24"/>
        </w:rPr>
        <w:t xml:space="preserve"> </w:t>
      </w:r>
      <w:r w:rsidRPr="4417665A">
        <w:rPr>
          <w:rFonts w:ascii="Arial" w:hAnsi="Arial" w:cs="Arial"/>
          <w:sz w:val="24"/>
          <w:szCs w:val="24"/>
        </w:rPr>
        <w:t xml:space="preserve">enrolled as a </w:t>
      </w:r>
      <w:r w:rsidR="311E1167" w:rsidRPr="4417665A">
        <w:rPr>
          <w:rFonts w:ascii="Arial" w:hAnsi="Arial" w:cs="Arial"/>
          <w:sz w:val="24"/>
          <w:szCs w:val="24"/>
        </w:rPr>
        <w:t>degree-seeking</w:t>
      </w:r>
      <w:r w:rsidRPr="4417665A">
        <w:rPr>
          <w:rFonts w:ascii="Arial" w:hAnsi="Arial" w:cs="Arial"/>
          <w:sz w:val="24"/>
          <w:szCs w:val="24"/>
        </w:rPr>
        <w:t xml:space="preserve"> student at </w:t>
      </w:r>
      <w:r w:rsidR="00B64D57" w:rsidRPr="4417665A">
        <w:rPr>
          <w:rFonts w:ascii="Arial" w:hAnsi="Arial" w:cs="Arial"/>
          <w:sz w:val="24"/>
          <w:szCs w:val="24"/>
        </w:rPr>
        <w:t>University</w:t>
      </w:r>
      <w:r w:rsidRPr="4417665A">
        <w:rPr>
          <w:rFonts w:ascii="Arial" w:hAnsi="Arial" w:cs="Arial"/>
          <w:sz w:val="24"/>
          <w:szCs w:val="24"/>
        </w:rPr>
        <w:t xml:space="preserve">.  </w:t>
      </w:r>
    </w:p>
    <w:p w14:paraId="2EB92477" w14:textId="77777777" w:rsidR="001B4222" w:rsidRPr="00BC173B" w:rsidRDefault="001B4222" w:rsidP="001B4222">
      <w:pPr>
        <w:pStyle w:val="ListParagraph"/>
        <w:spacing w:after="0" w:line="240" w:lineRule="auto"/>
        <w:rPr>
          <w:rFonts w:ascii="Arial" w:hAnsi="Arial" w:cs="Arial"/>
          <w:strike/>
          <w:sz w:val="24"/>
          <w:szCs w:val="24"/>
        </w:rPr>
      </w:pPr>
    </w:p>
    <w:p w14:paraId="0FB8B36A" w14:textId="5F12377F" w:rsidR="002D334B" w:rsidRDefault="64D0F5D3" w:rsidP="002D334B">
      <w:pPr>
        <w:pStyle w:val="ListParagraph"/>
        <w:numPr>
          <w:ilvl w:val="0"/>
          <w:numId w:val="3"/>
        </w:numPr>
        <w:spacing w:after="0" w:line="240" w:lineRule="auto"/>
        <w:rPr>
          <w:rFonts w:ascii="Arial" w:hAnsi="Arial" w:cs="Arial"/>
          <w:sz w:val="24"/>
          <w:szCs w:val="24"/>
        </w:rPr>
      </w:pPr>
      <w:r w:rsidRPr="43B6ED3D">
        <w:rPr>
          <w:rFonts w:ascii="Arial" w:hAnsi="Arial" w:cs="Arial"/>
          <w:sz w:val="24"/>
          <w:szCs w:val="24"/>
        </w:rPr>
        <w:t>Priority shall be given to those students with full-time undergraduate status.  Accommodations may be made for graduate and part-time</w:t>
      </w:r>
      <w:r w:rsidR="014DDBC4" w:rsidRPr="43B6ED3D">
        <w:rPr>
          <w:rFonts w:ascii="Arial" w:hAnsi="Arial" w:cs="Arial"/>
          <w:sz w:val="24"/>
          <w:szCs w:val="24"/>
        </w:rPr>
        <w:t xml:space="preserve"> (as defined by Financial Aid), degree-seeking</w:t>
      </w:r>
      <w:r w:rsidRPr="43B6ED3D">
        <w:rPr>
          <w:rFonts w:ascii="Arial" w:hAnsi="Arial" w:cs="Arial"/>
          <w:sz w:val="24"/>
          <w:szCs w:val="24"/>
        </w:rPr>
        <w:t xml:space="preserve"> </w:t>
      </w:r>
      <w:r w:rsidR="39C1F41F" w:rsidRPr="43B6ED3D">
        <w:rPr>
          <w:rFonts w:ascii="Arial" w:hAnsi="Arial" w:cs="Arial"/>
          <w:sz w:val="24"/>
          <w:szCs w:val="24"/>
        </w:rPr>
        <w:t xml:space="preserve">undergraduate </w:t>
      </w:r>
      <w:r w:rsidRPr="43B6ED3D">
        <w:rPr>
          <w:rFonts w:ascii="Arial" w:hAnsi="Arial" w:cs="Arial"/>
          <w:sz w:val="24"/>
          <w:szCs w:val="24"/>
        </w:rPr>
        <w:t>students</w:t>
      </w:r>
      <w:r w:rsidR="014DDBC4" w:rsidRPr="43B6ED3D">
        <w:rPr>
          <w:rFonts w:ascii="Arial" w:hAnsi="Arial" w:cs="Arial"/>
          <w:sz w:val="24"/>
          <w:szCs w:val="24"/>
        </w:rPr>
        <w:t xml:space="preserve"> </w:t>
      </w:r>
      <w:r w:rsidRPr="43B6ED3D">
        <w:rPr>
          <w:rFonts w:ascii="Arial" w:hAnsi="Arial" w:cs="Arial"/>
          <w:sz w:val="24"/>
          <w:szCs w:val="24"/>
        </w:rPr>
        <w:t>on an individual basis if space is available.</w:t>
      </w:r>
      <w:r w:rsidR="5782E410" w:rsidRPr="43B6ED3D">
        <w:rPr>
          <w:rFonts w:ascii="Arial" w:hAnsi="Arial" w:cs="Arial"/>
          <w:sz w:val="24"/>
          <w:szCs w:val="24"/>
        </w:rPr>
        <w:t xml:space="preserve">  </w:t>
      </w:r>
      <w:r w:rsidR="67A49BD0" w:rsidRPr="43B6ED3D">
        <w:rPr>
          <w:rFonts w:ascii="Arial" w:hAnsi="Arial" w:cs="Arial"/>
          <w:sz w:val="24"/>
          <w:szCs w:val="24"/>
        </w:rPr>
        <w:t>University</w:t>
      </w:r>
      <w:r w:rsidRPr="43B6ED3D">
        <w:rPr>
          <w:rFonts w:ascii="Arial" w:hAnsi="Arial" w:cs="Arial"/>
          <w:sz w:val="24"/>
          <w:szCs w:val="24"/>
        </w:rPr>
        <w:t xml:space="preserve"> shall have sole </w:t>
      </w:r>
      <w:r w:rsidR="4ADE45D7" w:rsidRPr="43B6ED3D">
        <w:rPr>
          <w:rFonts w:ascii="Arial" w:hAnsi="Arial" w:cs="Arial"/>
          <w:sz w:val="24"/>
          <w:szCs w:val="24"/>
        </w:rPr>
        <w:t>discretion in all decisions pertaining to space availability.</w:t>
      </w:r>
    </w:p>
    <w:p w14:paraId="3BC7963E" w14:textId="77777777" w:rsidR="002D334B" w:rsidRPr="002D334B" w:rsidRDefault="002D334B" w:rsidP="002D334B">
      <w:pPr>
        <w:pStyle w:val="ListParagraph"/>
        <w:rPr>
          <w:rFonts w:ascii="Arial" w:hAnsi="Arial" w:cs="Arial"/>
          <w:sz w:val="24"/>
          <w:szCs w:val="24"/>
        </w:rPr>
      </w:pPr>
    </w:p>
    <w:p w14:paraId="72DB8CDB" w14:textId="30D5EF7A" w:rsidR="002D334B" w:rsidRPr="002D334B" w:rsidRDefault="1AF0F98E" w:rsidP="002D334B">
      <w:pPr>
        <w:pStyle w:val="ListParagraph"/>
        <w:numPr>
          <w:ilvl w:val="0"/>
          <w:numId w:val="3"/>
        </w:numPr>
        <w:spacing w:after="0" w:line="240" w:lineRule="auto"/>
        <w:rPr>
          <w:rFonts w:ascii="Arial" w:hAnsi="Arial" w:cs="Arial"/>
          <w:sz w:val="24"/>
          <w:szCs w:val="24"/>
        </w:rPr>
      </w:pPr>
      <w:r w:rsidRPr="43B6ED3D">
        <w:rPr>
          <w:rFonts w:ascii="Arial" w:hAnsi="Arial" w:cs="Arial"/>
          <w:sz w:val="24"/>
          <w:szCs w:val="24"/>
        </w:rPr>
        <w:t xml:space="preserve">Students must </w:t>
      </w:r>
      <w:r w:rsidR="3375705A" w:rsidRPr="43B6ED3D">
        <w:rPr>
          <w:rFonts w:ascii="Arial" w:hAnsi="Arial" w:cs="Arial"/>
          <w:sz w:val="24"/>
          <w:szCs w:val="24"/>
        </w:rPr>
        <w:t>regularly attend</w:t>
      </w:r>
      <w:r w:rsidR="5BA63D81" w:rsidRPr="43B6ED3D">
        <w:rPr>
          <w:rFonts w:ascii="Arial" w:hAnsi="Arial" w:cs="Arial"/>
          <w:sz w:val="24"/>
          <w:szCs w:val="24"/>
        </w:rPr>
        <w:t xml:space="preserve"> classes in order to live on campus</w:t>
      </w:r>
      <w:r w:rsidR="3375705A" w:rsidRPr="43B6ED3D">
        <w:rPr>
          <w:rFonts w:ascii="Arial" w:hAnsi="Arial" w:cs="Arial"/>
          <w:sz w:val="24"/>
          <w:szCs w:val="24"/>
        </w:rPr>
        <w:t xml:space="preserve"> and must maintain enrollment </w:t>
      </w:r>
      <w:r w:rsidR="014DDBC4" w:rsidRPr="43B6ED3D">
        <w:rPr>
          <w:rFonts w:ascii="Arial" w:hAnsi="Arial" w:cs="Arial"/>
          <w:sz w:val="24"/>
          <w:szCs w:val="24"/>
        </w:rPr>
        <w:t>at or above official part-time status (as defined by Financial Aid)</w:t>
      </w:r>
      <w:r w:rsidR="5BA63D81" w:rsidRPr="43B6ED3D">
        <w:rPr>
          <w:rFonts w:ascii="Arial" w:hAnsi="Arial" w:cs="Arial"/>
          <w:sz w:val="24"/>
          <w:szCs w:val="24"/>
        </w:rPr>
        <w:t xml:space="preserve">. </w:t>
      </w:r>
      <w:r w:rsidR="3375705A" w:rsidRPr="43B6ED3D">
        <w:rPr>
          <w:rFonts w:ascii="Arial" w:hAnsi="Arial" w:cs="Arial"/>
          <w:sz w:val="24"/>
          <w:szCs w:val="24"/>
        </w:rPr>
        <w:t xml:space="preserve">Students </w:t>
      </w:r>
      <w:r w:rsidR="5BA63D81" w:rsidRPr="43B6ED3D">
        <w:rPr>
          <w:rFonts w:ascii="Arial" w:hAnsi="Arial" w:cs="Arial"/>
          <w:sz w:val="24"/>
          <w:szCs w:val="24"/>
        </w:rPr>
        <w:t>must be making satisfactory</w:t>
      </w:r>
      <w:r w:rsidR="014DDBC4" w:rsidRPr="43B6ED3D">
        <w:rPr>
          <w:rFonts w:ascii="Arial" w:hAnsi="Arial" w:cs="Arial"/>
          <w:sz w:val="24"/>
          <w:szCs w:val="24"/>
        </w:rPr>
        <w:t xml:space="preserve"> academic progress toward degree. If a resident changes status and </w:t>
      </w:r>
      <w:r w:rsidR="5BA63D81" w:rsidRPr="43B6ED3D">
        <w:rPr>
          <w:rFonts w:ascii="Arial" w:hAnsi="Arial" w:cs="Arial"/>
          <w:sz w:val="24"/>
          <w:szCs w:val="24"/>
        </w:rPr>
        <w:t xml:space="preserve">is not meeting </w:t>
      </w:r>
      <w:r w:rsidR="014DDBC4" w:rsidRPr="43B6ED3D">
        <w:rPr>
          <w:rFonts w:ascii="Arial" w:hAnsi="Arial" w:cs="Arial"/>
          <w:sz w:val="24"/>
          <w:szCs w:val="24"/>
        </w:rPr>
        <w:t>any of the</w:t>
      </w:r>
      <w:r w:rsidR="5BA63D81" w:rsidRPr="43B6ED3D">
        <w:rPr>
          <w:rFonts w:ascii="Arial" w:hAnsi="Arial" w:cs="Arial"/>
          <w:sz w:val="24"/>
          <w:szCs w:val="24"/>
        </w:rPr>
        <w:t xml:space="preserve"> above requirements, she must notify the Office of Residence </w:t>
      </w:r>
      <w:r w:rsidR="014DDBC4" w:rsidRPr="43B6ED3D">
        <w:rPr>
          <w:rFonts w:ascii="Arial" w:hAnsi="Arial" w:cs="Arial"/>
          <w:sz w:val="24"/>
          <w:szCs w:val="24"/>
        </w:rPr>
        <w:t>Life immediately. Exceptions to these requirements may be made on a case-by-case basis.</w:t>
      </w:r>
    </w:p>
    <w:p w14:paraId="6BB7A092" w14:textId="77777777" w:rsidR="00BC4A1A" w:rsidRDefault="00BC4A1A" w:rsidP="00BC4A1A">
      <w:pPr>
        <w:spacing w:after="0" w:line="240" w:lineRule="auto"/>
        <w:rPr>
          <w:rFonts w:ascii="Arial" w:hAnsi="Arial" w:cs="Arial"/>
          <w:sz w:val="24"/>
          <w:szCs w:val="24"/>
        </w:rPr>
      </w:pPr>
    </w:p>
    <w:p w14:paraId="7E97FA58" w14:textId="06A1A0BC" w:rsidR="00680BBC" w:rsidRPr="00BC4A1A" w:rsidRDefault="00D63EB5" w:rsidP="00EA669E">
      <w:pPr>
        <w:pStyle w:val="ListParagraph"/>
        <w:numPr>
          <w:ilvl w:val="0"/>
          <w:numId w:val="13"/>
        </w:numPr>
        <w:spacing w:after="0" w:line="240" w:lineRule="auto"/>
        <w:ind w:left="288" w:hanging="288"/>
        <w:rPr>
          <w:rFonts w:ascii="Arial" w:hAnsi="Arial" w:cs="Arial"/>
          <w:sz w:val="24"/>
          <w:szCs w:val="24"/>
        </w:rPr>
      </w:pPr>
      <w:r>
        <w:rPr>
          <w:rFonts w:ascii="Arial" w:hAnsi="Arial" w:cs="Arial"/>
          <w:sz w:val="24"/>
          <w:szCs w:val="24"/>
        </w:rPr>
        <w:t xml:space="preserve"> </w:t>
      </w:r>
      <w:r w:rsidR="001B4222" w:rsidRPr="00BC4A1A">
        <w:rPr>
          <w:rFonts w:ascii="Arial" w:hAnsi="Arial" w:cs="Arial"/>
          <w:sz w:val="24"/>
          <w:szCs w:val="24"/>
        </w:rPr>
        <w:t>Term.</w:t>
      </w:r>
    </w:p>
    <w:p w14:paraId="276C052C" w14:textId="77777777" w:rsidR="00680BBC" w:rsidRPr="00BC173B" w:rsidRDefault="00680BBC" w:rsidP="00D63EB5">
      <w:pPr>
        <w:pStyle w:val="ListParagraph"/>
        <w:numPr>
          <w:ilvl w:val="0"/>
          <w:numId w:val="1"/>
        </w:numPr>
        <w:spacing w:after="0" w:line="240" w:lineRule="auto"/>
        <w:rPr>
          <w:rFonts w:ascii="Arial" w:hAnsi="Arial" w:cs="Arial"/>
          <w:sz w:val="24"/>
          <w:szCs w:val="24"/>
        </w:rPr>
      </w:pPr>
      <w:r w:rsidRPr="00BC173B">
        <w:rPr>
          <w:rFonts w:ascii="Arial" w:hAnsi="Arial" w:cs="Arial"/>
          <w:sz w:val="24"/>
          <w:szCs w:val="24"/>
        </w:rPr>
        <w:t>This agreement</w:t>
      </w:r>
      <w:r w:rsidR="005F5581" w:rsidRPr="00BC173B">
        <w:rPr>
          <w:rFonts w:ascii="Arial" w:hAnsi="Arial" w:cs="Arial"/>
          <w:sz w:val="24"/>
          <w:szCs w:val="24"/>
        </w:rPr>
        <w:t xml:space="preserve"> </w:t>
      </w:r>
      <w:r w:rsidRPr="00BC173B">
        <w:rPr>
          <w:rFonts w:ascii="Arial" w:hAnsi="Arial" w:cs="Arial"/>
          <w:sz w:val="24"/>
          <w:szCs w:val="24"/>
        </w:rPr>
        <w:t xml:space="preserve">is binding for the </w:t>
      </w:r>
      <w:r w:rsidR="00017BC8" w:rsidRPr="00BC173B">
        <w:rPr>
          <w:rFonts w:ascii="Arial" w:hAnsi="Arial" w:cs="Arial"/>
          <w:sz w:val="24"/>
          <w:szCs w:val="24"/>
        </w:rPr>
        <w:t>entire academic year</w:t>
      </w:r>
      <w:r w:rsidRPr="00BC173B">
        <w:rPr>
          <w:rFonts w:ascii="Arial" w:hAnsi="Arial" w:cs="Arial"/>
          <w:sz w:val="24"/>
          <w:szCs w:val="24"/>
        </w:rPr>
        <w:t xml:space="preserve"> </w:t>
      </w:r>
      <w:r w:rsidR="005F5581" w:rsidRPr="00BC173B">
        <w:rPr>
          <w:rFonts w:ascii="Arial" w:hAnsi="Arial" w:cs="Arial"/>
          <w:sz w:val="24"/>
          <w:szCs w:val="24"/>
        </w:rPr>
        <w:t>(</w:t>
      </w:r>
      <w:r w:rsidRPr="00BC173B">
        <w:rPr>
          <w:rFonts w:ascii="Arial" w:hAnsi="Arial" w:cs="Arial"/>
          <w:sz w:val="24"/>
          <w:szCs w:val="24"/>
        </w:rPr>
        <w:t>or for the remain</w:t>
      </w:r>
      <w:r w:rsidR="005F5581" w:rsidRPr="00BC173B">
        <w:rPr>
          <w:rFonts w:ascii="Arial" w:hAnsi="Arial" w:cs="Arial"/>
          <w:sz w:val="24"/>
          <w:szCs w:val="24"/>
        </w:rPr>
        <w:t>ing duration</w:t>
      </w:r>
      <w:r w:rsidRPr="00BC173B">
        <w:rPr>
          <w:rFonts w:ascii="Arial" w:hAnsi="Arial" w:cs="Arial"/>
          <w:sz w:val="24"/>
          <w:szCs w:val="24"/>
        </w:rPr>
        <w:t xml:space="preserve"> of the academic year</w:t>
      </w:r>
      <w:r w:rsidR="005F5581" w:rsidRPr="00BC173B">
        <w:rPr>
          <w:rFonts w:ascii="Arial" w:hAnsi="Arial" w:cs="Arial"/>
          <w:sz w:val="24"/>
          <w:szCs w:val="24"/>
        </w:rPr>
        <w:t>,</w:t>
      </w:r>
      <w:r w:rsidRPr="00BC173B">
        <w:rPr>
          <w:rFonts w:ascii="Arial" w:hAnsi="Arial" w:cs="Arial"/>
          <w:sz w:val="24"/>
          <w:szCs w:val="24"/>
        </w:rPr>
        <w:t xml:space="preserve"> if entered into subsequent to the beginning of the academic year</w:t>
      </w:r>
      <w:r w:rsidR="005F5581" w:rsidRPr="00BC173B">
        <w:rPr>
          <w:rFonts w:ascii="Arial" w:hAnsi="Arial" w:cs="Arial"/>
          <w:sz w:val="24"/>
          <w:szCs w:val="24"/>
        </w:rPr>
        <w:t>)</w:t>
      </w:r>
      <w:r w:rsidRPr="00BC173B">
        <w:rPr>
          <w:rFonts w:ascii="Arial" w:hAnsi="Arial" w:cs="Arial"/>
          <w:sz w:val="24"/>
          <w:szCs w:val="24"/>
        </w:rPr>
        <w:t>.</w:t>
      </w:r>
    </w:p>
    <w:p w14:paraId="760F1E8E" w14:textId="77777777" w:rsidR="005B65C7" w:rsidRPr="00BC173B" w:rsidRDefault="005B65C7" w:rsidP="005B65C7">
      <w:pPr>
        <w:pStyle w:val="ListParagraph"/>
        <w:spacing w:after="0" w:line="240" w:lineRule="auto"/>
        <w:rPr>
          <w:rFonts w:ascii="Arial" w:hAnsi="Arial" w:cs="Arial"/>
          <w:sz w:val="24"/>
          <w:szCs w:val="24"/>
        </w:rPr>
      </w:pPr>
    </w:p>
    <w:p w14:paraId="3D1428EB" w14:textId="6C832D48" w:rsidR="005B65C7" w:rsidRPr="00BC173B" w:rsidRDefault="3DA15F49" w:rsidP="00D63EB5">
      <w:pPr>
        <w:pStyle w:val="ListParagraph"/>
        <w:numPr>
          <w:ilvl w:val="0"/>
          <w:numId w:val="1"/>
        </w:numPr>
        <w:spacing w:after="0" w:line="240" w:lineRule="auto"/>
        <w:rPr>
          <w:rFonts w:ascii="Arial" w:hAnsi="Arial" w:cs="Arial"/>
          <w:sz w:val="24"/>
          <w:szCs w:val="24"/>
        </w:rPr>
      </w:pPr>
      <w:r w:rsidRPr="43B6ED3D">
        <w:rPr>
          <w:rFonts w:ascii="Arial" w:hAnsi="Arial" w:cs="Arial"/>
          <w:sz w:val="24"/>
          <w:szCs w:val="24"/>
        </w:rPr>
        <w:lastRenderedPageBreak/>
        <w:t>For purposes of this agreement, t</w:t>
      </w:r>
      <w:r w:rsidR="4B3778A4" w:rsidRPr="43B6ED3D">
        <w:rPr>
          <w:rFonts w:ascii="Arial" w:hAnsi="Arial" w:cs="Arial"/>
          <w:sz w:val="24"/>
          <w:szCs w:val="24"/>
        </w:rPr>
        <w:t xml:space="preserve">he academic year consists of </w:t>
      </w:r>
      <w:r w:rsidR="56798FD6" w:rsidRPr="43B6ED3D">
        <w:rPr>
          <w:rFonts w:ascii="Arial" w:hAnsi="Arial" w:cs="Arial"/>
          <w:sz w:val="24"/>
          <w:szCs w:val="24"/>
        </w:rPr>
        <w:t xml:space="preserve">the </w:t>
      </w:r>
      <w:r w:rsidR="6CAE531C" w:rsidRPr="43B6ED3D">
        <w:rPr>
          <w:rFonts w:ascii="Arial" w:hAnsi="Arial" w:cs="Arial"/>
          <w:sz w:val="24"/>
          <w:szCs w:val="24"/>
        </w:rPr>
        <w:t>f</w:t>
      </w:r>
      <w:r w:rsidR="4B3778A4" w:rsidRPr="43B6ED3D">
        <w:rPr>
          <w:rFonts w:ascii="Arial" w:hAnsi="Arial" w:cs="Arial"/>
          <w:sz w:val="24"/>
          <w:szCs w:val="24"/>
        </w:rPr>
        <w:t xml:space="preserve">all and </w:t>
      </w:r>
      <w:r w:rsidR="6CAE531C" w:rsidRPr="43B6ED3D">
        <w:rPr>
          <w:rFonts w:ascii="Arial" w:hAnsi="Arial" w:cs="Arial"/>
          <w:sz w:val="24"/>
          <w:szCs w:val="24"/>
        </w:rPr>
        <w:t>s</w:t>
      </w:r>
      <w:r w:rsidR="4B3778A4" w:rsidRPr="43B6ED3D">
        <w:rPr>
          <w:rFonts w:ascii="Arial" w:hAnsi="Arial" w:cs="Arial"/>
          <w:sz w:val="24"/>
          <w:szCs w:val="24"/>
        </w:rPr>
        <w:t>pring semesters</w:t>
      </w:r>
      <w:r w:rsidR="5782E410" w:rsidRPr="43B6ED3D">
        <w:rPr>
          <w:rFonts w:ascii="Arial" w:hAnsi="Arial" w:cs="Arial"/>
          <w:sz w:val="24"/>
          <w:szCs w:val="24"/>
        </w:rPr>
        <w:t xml:space="preserve"> during all times that </w:t>
      </w:r>
      <w:r w:rsidR="67A49BD0" w:rsidRPr="43B6ED3D">
        <w:rPr>
          <w:rFonts w:ascii="Arial" w:hAnsi="Arial" w:cs="Arial"/>
          <w:sz w:val="24"/>
          <w:szCs w:val="24"/>
        </w:rPr>
        <w:t>University</w:t>
      </w:r>
      <w:r w:rsidR="5782E410" w:rsidRPr="43B6ED3D">
        <w:rPr>
          <w:rFonts w:ascii="Arial" w:hAnsi="Arial" w:cs="Arial"/>
          <w:sz w:val="24"/>
          <w:szCs w:val="24"/>
        </w:rPr>
        <w:t xml:space="preserve"> is open.  It</w:t>
      </w:r>
      <w:r w:rsidR="4B3778A4" w:rsidRPr="43B6ED3D">
        <w:rPr>
          <w:rFonts w:ascii="Arial" w:hAnsi="Arial" w:cs="Arial"/>
          <w:sz w:val="24"/>
          <w:szCs w:val="24"/>
        </w:rPr>
        <w:t xml:space="preserve"> does not include </w:t>
      </w:r>
      <w:r w:rsidR="56798FD6" w:rsidRPr="43B6ED3D">
        <w:rPr>
          <w:rFonts w:ascii="Arial" w:hAnsi="Arial" w:cs="Arial"/>
          <w:sz w:val="24"/>
          <w:szCs w:val="24"/>
        </w:rPr>
        <w:t xml:space="preserve">the </w:t>
      </w:r>
      <w:r w:rsidR="41141F7E" w:rsidRPr="43B6ED3D">
        <w:rPr>
          <w:rFonts w:ascii="Arial" w:hAnsi="Arial" w:cs="Arial"/>
          <w:sz w:val="24"/>
          <w:szCs w:val="24"/>
        </w:rPr>
        <w:t>semester break</w:t>
      </w:r>
      <w:r w:rsidR="288B2A67" w:rsidRPr="43B6ED3D">
        <w:rPr>
          <w:rFonts w:ascii="Arial" w:hAnsi="Arial" w:cs="Arial"/>
          <w:sz w:val="24"/>
          <w:szCs w:val="24"/>
        </w:rPr>
        <w:t xml:space="preserve">, </w:t>
      </w:r>
      <w:r w:rsidR="150D1822" w:rsidRPr="43B6ED3D">
        <w:rPr>
          <w:rFonts w:ascii="Arial" w:hAnsi="Arial" w:cs="Arial"/>
          <w:sz w:val="24"/>
          <w:szCs w:val="24"/>
        </w:rPr>
        <w:t xml:space="preserve">Thanksgiving break, </w:t>
      </w:r>
      <w:r w:rsidR="288B2A67" w:rsidRPr="43B6ED3D">
        <w:rPr>
          <w:rFonts w:ascii="Arial" w:hAnsi="Arial" w:cs="Arial"/>
          <w:sz w:val="24"/>
          <w:szCs w:val="24"/>
        </w:rPr>
        <w:t>spring break</w:t>
      </w:r>
      <w:r w:rsidR="5927C399" w:rsidRPr="43B6ED3D">
        <w:rPr>
          <w:rFonts w:ascii="Arial" w:hAnsi="Arial" w:cs="Arial"/>
          <w:sz w:val="24"/>
          <w:szCs w:val="24"/>
        </w:rPr>
        <w:t>, Easter break,</w:t>
      </w:r>
      <w:r w:rsidRPr="43B6ED3D">
        <w:rPr>
          <w:rFonts w:ascii="Arial" w:hAnsi="Arial" w:cs="Arial"/>
          <w:sz w:val="24"/>
          <w:szCs w:val="24"/>
        </w:rPr>
        <w:t xml:space="preserve"> or </w:t>
      </w:r>
      <w:r w:rsidR="288B2A67" w:rsidRPr="43B6ED3D">
        <w:rPr>
          <w:rFonts w:ascii="Arial" w:hAnsi="Arial" w:cs="Arial"/>
          <w:sz w:val="24"/>
          <w:szCs w:val="24"/>
        </w:rPr>
        <w:t xml:space="preserve">the </w:t>
      </w:r>
      <w:r w:rsidR="4B3778A4" w:rsidRPr="43B6ED3D">
        <w:rPr>
          <w:rFonts w:ascii="Arial" w:hAnsi="Arial" w:cs="Arial"/>
          <w:sz w:val="24"/>
          <w:szCs w:val="24"/>
        </w:rPr>
        <w:t>summer session</w:t>
      </w:r>
      <w:r w:rsidR="6289CFD3" w:rsidRPr="43B6ED3D">
        <w:rPr>
          <w:rFonts w:ascii="Arial" w:hAnsi="Arial" w:cs="Arial"/>
          <w:sz w:val="24"/>
          <w:szCs w:val="24"/>
        </w:rPr>
        <w:t>(</w:t>
      </w:r>
      <w:r w:rsidR="4CA9A98A" w:rsidRPr="43B6ED3D">
        <w:rPr>
          <w:rFonts w:ascii="Arial" w:hAnsi="Arial" w:cs="Arial"/>
          <w:sz w:val="24"/>
          <w:szCs w:val="24"/>
        </w:rPr>
        <w:t>s</w:t>
      </w:r>
      <w:r w:rsidR="6289CFD3" w:rsidRPr="43B6ED3D">
        <w:rPr>
          <w:rFonts w:ascii="Arial" w:hAnsi="Arial" w:cs="Arial"/>
          <w:sz w:val="24"/>
          <w:szCs w:val="24"/>
        </w:rPr>
        <w:t>)</w:t>
      </w:r>
      <w:r w:rsidR="4CA9A98A" w:rsidRPr="43B6ED3D">
        <w:rPr>
          <w:rFonts w:ascii="Arial" w:hAnsi="Arial" w:cs="Arial"/>
          <w:sz w:val="24"/>
          <w:szCs w:val="24"/>
        </w:rPr>
        <w:t>.</w:t>
      </w:r>
    </w:p>
    <w:p w14:paraId="4972989C" w14:textId="77777777" w:rsidR="00983685" w:rsidRPr="00BC173B" w:rsidRDefault="00983685" w:rsidP="00983685">
      <w:pPr>
        <w:spacing w:after="0" w:line="240" w:lineRule="auto"/>
        <w:rPr>
          <w:rFonts w:ascii="Arial" w:hAnsi="Arial" w:cs="Arial"/>
          <w:sz w:val="24"/>
          <w:szCs w:val="24"/>
        </w:rPr>
      </w:pPr>
    </w:p>
    <w:p w14:paraId="4C557F53" w14:textId="77777777" w:rsidR="00017BC8" w:rsidRPr="00024BDE" w:rsidRDefault="00122A89" w:rsidP="00017BC8">
      <w:pPr>
        <w:pStyle w:val="ListParagraph"/>
        <w:numPr>
          <w:ilvl w:val="0"/>
          <w:numId w:val="1"/>
        </w:numPr>
        <w:spacing w:after="0" w:line="240" w:lineRule="auto"/>
        <w:rPr>
          <w:rFonts w:ascii="Arial" w:hAnsi="Arial" w:cs="Arial"/>
          <w:sz w:val="24"/>
          <w:szCs w:val="24"/>
        </w:rPr>
      </w:pPr>
      <w:r w:rsidRPr="4417665A">
        <w:rPr>
          <w:rFonts w:ascii="Arial" w:hAnsi="Arial" w:cs="Arial"/>
          <w:sz w:val="24"/>
          <w:szCs w:val="24"/>
        </w:rPr>
        <w:t>Room and Board</w:t>
      </w:r>
      <w:r w:rsidR="00DD073D" w:rsidRPr="4417665A">
        <w:rPr>
          <w:rFonts w:ascii="Arial" w:hAnsi="Arial" w:cs="Arial"/>
          <w:sz w:val="24"/>
          <w:szCs w:val="24"/>
        </w:rPr>
        <w:t xml:space="preserve"> </w:t>
      </w:r>
      <w:r w:rsidR="00017BC8" w:rsidRPr="4417665A">
        <w:rPr>
          <w:rFonts w:ascii="Arial" w:hAnsi="Arial" w:cs="Arial"/>
          <w:sz w:val="24"/>
          <w:szCs w:val="24"/>
        </w:rPr>
        <w:t xml:space="preserve">shall be made available according to the following schedule: </w:t>
      </w:r>
    </w:p>
    <w:p w14:paraId="653D341E" w14:textId="77777777" w:rsidR="00BE3F34" w:rsidRDefault="00BE3F34" w:rsidP="00BE3F34">
      <w:pPr>
        <w:pStyle w:val="ListParagraph"/>
        <w:spacing w:after="0" w:line="240" w:lineRule="auto"/>
        <w:ind w:left="1440"/>
        <w:rPr>
          <w:rFonts w:ascii="Arial" w:hAnsi="Arial" w:cs="Arial"/>
          <w:sz w:val="24"/>
          <w:szCs w:val="24"/>
        </w:rPr>
      </w:pPr>
      <w:r>
        <w:rPr>
          <w:rFonts w:ascii="Arial" w:hAnsi="Arial" w:cs="Arial"/>
          <w:b/>
          <w:bCs/>
          <w:sz w:val="24"/>
          <w:szCs w:val="24"/>
        </w:rPr>
        <w:t>Fall Semester 2022:</w:t>
      </w:r>
      <w:r>
        <w:rPr>
          <w:rFonts w:ascii="Arial" w:hAnsi="Arial" w:cs="Arial"/>
          <w:sz w:val="24"/>
          <w:szCs w:val="24"/>
        </w:rPr>
        <w:t xml:space="preserve">  August 24, 2022 (First-Year Student) or August 27, 2022 (Returning Student) through December 16, 2022. </w:t>
      </w:r>
    </w:p>
    <w:p w14:paraId="3A5BCC12" w14:textId="5AB16DD4" w:rsidR="00BE3F34" w:rsidRDefault="00BE3F34" w:rsidP="00BC4A1A">
      <w:pPr>
        <w:pStyle w:val="ListParagraph"/>
        <w:spacing w:after="0" w:line="240" w:lineRule="auto"/>
        <w:ind w:left="1440"/>
        <w:rPr>
          <w:rFonts w:ascii="Arial" w:hAnsi="Arial" w:cs="Arial"/>
          <w:sz w:val="24"/>
          <w:szCs w:val="24"/>
        </w:rPr>
      </w:pPr>
      <w:r>
        <w:rPr>
          <w:rFonts w:ascii="Arial" w:hAnsi="Arial" w:cs="Arial"/>
          <w:b/>
          <w:bCs/>
          <w:sz w:val="24"/>
          <w:szCs w:val="24"/>
        </w:rPr>
        <w:t xml:space="preserve">Spring Semester 2023:  </w:t>
      </w:r>
      <w:r>
        <w:rPr>
          <w:rFonts w:ascii="Arial" w:hAnsi="Arial" w:cs="Arial"/>
          <w:sz w:val="24"/>
          <w:szCs w:val="24"/>
        </w:rPr>
        <w:t xml:space="preserve">January 21, 2023 through May 19, 2023. J-term will also be included in spring semester housing dues if student is enrolled for J-term. </w:t>
      </w:r>
    </w:p>
    <w:p w14:paraId="63CF5620" w14:textId="77777777" w:rsidR="0014361C" w:rsidRDefault="0014361C" w:rsidP="00BC4A1A">
      <w:pPr>
        <w:pStyle w:val="ListParagraph"/>
        <w:spacing w:after="0" w:line="240" w:lineRule="auto"/>
        <w:ind w:left="1440"/>
        <w:rPr>
          <w:rFonts w:ascii="Arial" w:hAnsi="Arial" w:cs="Arial"/>
          <w:sz w:val="24"/>
          <w:szCs w:val="24"/>
        </w:rPr>
      </w:pPr>
    </w:p>
    <w:p w14:paraId="4F4162D5" w14:textId="77777777" w:rsidR="00BC4A1A" w:rsidRDefault="00BC4A1A" w:rsidP="00BC4A1A">
      <w:pPr>
        <w:pStyle w:val="ListParagraph"/>
        <w:spacing w:after="0" w:line="240" w:lineRule="auto"/>
        <w:ind w:left="1440"/>
        <w:rPr>
          <w:rFonts w:ascii="Arial" w:hAnsi="Arial" w:cs="Arial"/>
          <w:sz w:val="24"/>
          <w:szCs w:val="24"/>
        </w:rPr>
      </w:pPr>
    </w:p>
    <w:p w14:paraId="1A795CC0" w14:textId="5EA18E38" w:rsidR="00A25F09" w:rsidRPr="00BC4A1A" w:rsidRDefault="00D63EB5" w:rsidP="00D63EB5">
      <w:pPr>
        <w:pStyle w:val="ListParagraph"/>
        <w:numPr>
          <w:ilvl w:val="0"/>
          <w:numId w:val="13"/>
        </w:numPr>
        <w:spacing w:after="0" w:line="240" w:lineRule="auto"/>
        <w:ind w:left="288" w:hanging="288"/>
        <w:rPr>
          <w:rFonts w:ascii="Arial" w:hAnsi="Arial" w:cs="Arial"/>
          <w:sz w:val="24"/>
          <w:szCs w:val="24"/>
        </w:rPr>
      </w:pPr>
      <w:r>
        <w:rPr>
          <w:rFonts w:ascii="Arial" w:hAnsi="Arial" w:cs="Arial"/>
          <w:sz w:val="24"/>
          <w:szCs w:val="24"/>
        </w:rPr>
        <w:t xml:space="preserve"> </w:t>
      </w:r>
      <w:r w:rsidR="00A25F09" w:rsidRPr="00BC4A1A">
        <w:rPr>
          <w:rFonts w:ascii="Arial" w:hAnsi="Arial" w:cs="Arial"/>
          <w:sz w:val="24"/>
          <w:szCs w:val="24"/>
        </w:rPr>
        <w:t>Security Deposit.</w:t>
      </w:r>
    </w:p>
    <w:p w14:paraId="3CE7F449" w14:textId="61957D29" w:rsidR="00EF7780" w:rsidRPr="00BC173B" w:rsidRDefault="01E75D51" w:rsidP="00EF7780">
      <w:pPr>
        <w:pStyle w:val="ListParagraph"/>
        <w:numPr>
          <w:ilvl w:val="0"/>
          <w:numId w:val="6"/>
        </w:numPr>
        <w:spacing w:after="0" w:line="240" w:lineRule="auto"/>
        <w:rPr>
          <w:rFonts w:ascii="Arial" w:hAnsi="Arial" w:cs="Arial"/>
          <w:sz w:val="24"/>
          <w:szCs w:val="24"/>
        </w:rPr>
      </w:pPr>
      <w:r w:rsidRPr="43B6ED3D">
        <w:rPr>
          <w:rFonts w:ascii="Arial" w:hAnsi="Arial" w:cs="Arial"/>
          <w:sz w:val="24"/>
          <w:szCs w:val="24"/>
        </w:rPr>
        <w:t xml:space="preserve">Student </w:t>
      </w:r>
      <w:r w:rsidR="3DA15F49" w:rsidRPr="43B6ED3D">
        <w:rPr>
          <w:rFonts w:ascii="Arial" w:hAnsi="Arial" w:cs="Arial"/>
          <w:sz w:val="24"/>
          <w:szCs w:val="24"/>
        </w:rPr>
        <w:t>agrees to</w:t>
      </w:r>
      <w:r w:rsidRPr="43B6ED3D">
        <w:rPr>
          <w:rFonts w:ascii="Arial" w:hAnsi="Arial" w:cs="Arial"/>
          <w:sz w:val="24"/>
          <w:szCs w:val="24"/>
        </w:rPr>
        <w:t xml:space="preserve"> submit </w:t>
      </w:r>
      <w:r w:rsidR="3C784655" w:rsidRPr="43B6ED3D">
        <w:rPr>
          <w:rFonts w:ascii="Arial" w:hAnsi="Arial" w:cs="Arial"/>
          <w:sz w:val="24"/>
          <w:szCs w:val="24"/>
        </w:rPr>
        <w:t xml:space="preserve">a $100 security deposit along with </w:t>
      </w:r>
      <w:r w:rsidR="4251B6F6" w:rsidRPr="43B6ED3D">
        <w:rPr>
          <w:rFonts w:ascii="Arial" w:hAnsi="Arial" w:cs="Arial"/>
          <w:sz w:val="24"/>
          <w:szCs w:val="24"/>
        </w:rPr>
        <w:t>completed, signed</w:t>
      </w:r>
      <w:r w:rsidRPr="43B6ED3D">
        <w:rPr>
          <w:rFonts w:ascii="Arial" w:hAnsi="Arial" w:cs="Arial"/>
          <w:sz w:val="24"/>
          <w:szCs w:val="24"/>
        </w:rPr>
        <w:t xml:space="preserve"> Housing </w:t>
      </w:r>
      <w:r w:rsidR="6FFA34A9" w:rsidRPr="43B6ED3D">
        <w:rPr>
          <w:rFonts w:ascii="Arial" w:hAnsi="Arial" w:cs="Arial"/>
          <w:sz w:val="24"/>
          <w:szCs w:val="24"/>
        </w:rPr>
        <w:t xml:space="preserve">Application and Health Record Report </w:t>
      </w:r>
      <w:r w:rsidR="2AA8A081" w:rsidRPr="43B6ED3D">
        <w:rPr>
          <w:rFonts w:ascii="Arial" w:hAnsi="Arial" w:cs="Arial"/>
          <w:sz w:val="24"/>
          <w:szCs w:val="24"/>
        </w:rPr>
        <w:t xml:space="preserve">online </w:t>
      </w:r>
      <w:r w:rsidR="6FFA34A9" w:rsidRPr="43B6ED3D">
        <w:rPr>
          <w:rFonts w:ascii="Arial" w:hAnsi="Arial" w:cs="Arial"/>
          <w:sz w:val="24"/>
          <w:szCs w:val="24"/>
        </w:rPr>
        <w:t>f</w:t>
      </w:r>
      <w:r w:rsidRPr="43B6ED3D">
        <w:rPr>
          <w:rFonts w:ascii="Arial" w:hAnsi="Arial" w:cs="Arial"/>
          <w:sz w:val="24"/>
          <w:szCs w:val="24"/>
        </w:rPr>
        <w:t>orm</w:t>
      </w:r>
      <w:r w:rsidR="6289CFD3" w:rsidRPr="43B6ED3D">
        <w:rPr>
          <w:rFonts w:ascii="Arial" w:hAnsi="Arial" w:cs="Arial"/>
          <w:sz w:val="24"/>
          <w:szCs w:val="24"/>
        </w:rPr>
        <w:t xml:space="preserve"> before occupancy</w:t>
      </w:r>
      <w:r w:rsidR="3DA15F49" w:rsidRPr="43B6ED3D">
        <w:rPr>
          <w:rFonts w:ascii="Arial" w:hAnsi="Arial" w:cs="Arial"/>
          <w:sz w:val="24"/>
          <w:szCs w:val="24"/>
        </w:rPr>
        <w:t xml:space="preserve">.  </w:t>
      </w:r>
      <w:r w:rsidR="67A49BD0" w:rsidRPr="43B6ED3D">
        <w:rPr>
          <w:rFonts w:ascii="Arial" w:hAnsi="Arial" w:cs="Arial"/>
          <w:sz w:val="24"/>
          <w:szCs w:val="24"/>
        </w:rPr>
        <w:t>University</w:t>
      </w:r>
      <w:r w:rsidR="3DA15F49" w:rsidRPr="43B6ED3D">
        <w:rPr>
          <w:rFonts w:ascii="Arial" w:hAnsi="Arial" w:cs="Arial"/>
          <w:sz w:val="24"/>
          <w:szCs w:val="24"/>
        </w:rPr>
        <w:t xml:space="preserve"> shall make every effort to accommodate Student’s preferences as indicated in the </w:t>
      </w:r>
      <w:r w:rsidR="709C8E41" w:rsidRPr="43B6ED3D">
        <w:rPr>
          <w:rFonts w:ascii="Arial" w:hAnsi="Arial" w:cs="Arial"/>
          <w:sz w:val="24"/>
          <w:szCs w:val="24"/>
        </w:rPr>
        <w:t>Housing Application</w:t>
      </w:r>
      <w:r w:rsidR="2BD79D5A" w:rsidRPr="43B6ED3D">
        <w:rPr>
          <w:rFonts w:ascii="Arial" w:hAnsi="Arial" w:cs="Arial"/>
          <w:sz w:val="24"/>
          <w:szCs w:val="24"/>
        </w:rPr>
        <w:t>;</w:t>
      </w:r>
      <w:r w:rsidR="3DA15F49" w:rsidRPr="43B6ED3D">
        <w:rPr>
          <w:rFonts w:ascii="Arial" w:hAnsi="Arial" w:cs="Arial"/>
          <w:sz w:val="24"/>
          <w:szCs w:val="24"/>
        </w:rPr>
        <w:t xml:space="preserve"> however, priority shall be given to those students who submi</w:t>
      </w:r>
      <w:r w:rsidR="4CA9A98A" w:rsidRPr="43B6ED3D">
        <w:rPr>
          <w:rFonts w:ascii="Arial" w:hAnsi="Arial" w:cs="Arial"/>
          <w:sz w:val="24"/>
          <w:szCs w:val="24"/>
        </w:rPr>
        <w:t xml:space="preserve">t all </w:t>
      </w:r>
      <w:r w:rsidR="3DA15F49" w:rsidRPr="43B6ED3D">
        <w:rPr>
          <w:rFonts w:ascii="Arial" w:hAnsi="Arial" w:cs="Arial"/>
          <w:sz w:val="24"/>
          <w:szCs w:val="24"/>
        </w:rPr>
        <w:t xml:space="preserve">three required items </w:t>
      </w:r>
      <w:r w:rsidR="4251B6F6" w:rsidRPr="43B6ED3D">
        <w:rPr>
          <w:rFonts w:ascii="Arial" w:hAnsi="Arial" w:cs="Arial"/>
          <w:sz w:val="24"/>
          <w:szCs w:val="24"/>
        </w:rPr>
        <w:t>by</w:t>
      </w:r>
      <w:r w:rsidR="65525764" w:rsidRPr="43B6ED3D">
        <w:rPr>
          <w:rFonts w:ascii="Arial" w:hAnsi="Arial" w:cs="Arial"/>
          <w:sz w:val="24"/>
          <w:szCs w:val="24"/>
        </w:rPr>
        <w:t xml:space="preserve"> May 1, 20</w:t>
      </w:r>
      <w:r w:rsidR="20141F86" w:rsidRPr="43B6ED3D">
        <w:rPr>
          <w:rFonts w:ascii="Arial" w:hAnsi="Arial" w:cs="Arial"/>
          <w:sz w:val="24"/>
          <w:szCs w:val="24"/>
        </w:rPr>
        <w:t>2</w:t>
      </w:r>
      <w:r w:rsidR="00BE3F34">
        <w:rPr>
          <w:rFonts w:ascii="Arial" w:hAnsi="Arial" w:cs="Arial"/>
          <w:sz w:val="24"/>
          <w:szCs w:val="24"/>
        </w:rPr>
        <w:t>2</w:t>
      </w:r>
      <w:r w:rsidR="3DA15F49" w:rsidRPr="43B6ED3D">
        <w:rPr>
          <w:rFonts w:ascii="Arial" w:hAnsi="Arial" w:cs="Arial"/>
          <w:sz w:val="24"/>
          <w:szCs w:val="24"/>
        </w:rPr>
        <w:t>, and</w:t>
      </w:r>
      <w:r w:rsidR="4CA9A98A" w:rsidRPr="43B6ED3D">
        <w:rPr>
          <w:rFonts w:ascii="Arial" w:hAnsi="Arial" w:cs="Arial"/>
          <w:sz w:val="24"/>
          <w:szCs w:val="24"/>
        </w:rPr>
        <w:t xml:space="preserve"> to students with special needs as </w:t>
      </w:r>
      <w:r w:rsidR="2BD79D5A" w:rsidRPr="43B6ED3D">
        <w:rPr>
          <w:rFonts w:ascii="Arial" w:hAnsi="Arial" w:cs="Arial"/>
          <w:sz w:val="24"/>
          <w:szCs w:val="24"/>
        </w:rPr>
        <w:t xml:space="preserve">ascertained by the Office of Accessibility Services.  </w:t>
      </w:r>
    </w:p>
    <w:p w14:paraId="299379C0" w14:textId="77777777" w:rsidR="00AE43E7" w:rsidRPr="00BC173B" w:rsidRDefault="00AE43E7" w:rsidP="00AE43E7">
      <w:pPr>
        <w:spacing w:after="0" w:line="240" w:lineRule="auto"/>
        <w:rPr>
          <w:rFonts w:ascii="Arial" w:hAnsi="Arial" w:cs="Arial"/>
          <w:sz w:val="24"/>
          <w:szCs w:val="24"/>
        </w:rPr>
      </w:pPr>
    </w:p>
    <w:p w14:paraId="19B27D70" w14:textId="77777777" w:rsidR="00A25F09" w:rsidRPr="00BC173B" w:rsidRDefault="00A25F09" w:rsidP="00AE43E7">
      <w:pPr>
        <w:pStyle w:val="ListParagraph"/>
        <w:numPr>
          <w:ilvl w:val="0"/>
          <w:numId w:val="6"/>
        </w:numPr>
        <w:spacing w:after="0" w:line="240" w:lineRule="auto"/>
        <w:rPr>
          <w:rFonts w:ascii="Arial" w:hAnsi="Arial" w:cs="Arial"/>
          <w:sz w:val="24"/>
          <w:szCs w:val="24"/>
        </w:rPr>
      </w:pPr>
      <w:r w:rsidRPr="00BC173B">
        <w:rPr>
          <w:rFonts w:ascii="Arial" w:hAnsi="Arial" w:cs="Arial"/>
          <w:sz w:val="24"/>
          <w:szCs w:val="24"/>
        </w:rPr>
        <w:t xml:space="preserve">The security deposit </w:t>
      </w:r>
      <w:r w:rsidR="00AE43E7" w:rsidRPr="00BC173B">
        <w:rPr>
          <w:rFonts w:ascii="Arial" w:hAnsi="Arial" w:cs="Arial"/>
          <w:sz w:val="24"/>
          <w:szCs w:val="24"/>
        </w:rPr>
        <w:t>is</w:t>
      </w:r>
      <w:r w:rsidR="009362DF" w:rsidRPr="00BC173B">
        <w:rPr>
          <w:rFonts w:ascii="Arial" w:hAnsi="Arial" w:cs="Arial"/>
          <w:sz w:val="24"/>
          <w:szCs w:val="24"/>
        </w:rPr>
        <w:t xml:space="preserve"> eligible for re</w:t>
      </w:r>
      <w:r w:rsidR="00AE43E7" w:rsidRPr="00BC173B">
        <w:rPr>
          <w:rFonts w:ascii="Arial" w:hAnsi="Arial" w:cs="Arial"/>
          <w:sz w:val="24"/>
          <w:szCs w:val="24"/>
        </w:rPr>
        <w:t xml:space="preserve">fund </w:t>
      </w:r>
      <w:r w:rsidR="00EF7780" w:rsidRPr="00BC173B">
        <w:rPr>
          <w:rFonts w:ascii="Arial" w:hAnsi="Arial" w:cs="Arial"/>
          <w:sz w:val="24"/>
          <w:szCs w:val="24"/>
        </w:rPr>
        <w:t>(</w:t>
      </w:r>
      <w:r w:rsidR="00AE43E7" w:rsidRPr="00BC173B">
        <w:rPr>
          <w:rFonts w:ascii="Arial" w:hAnsi="Arial" w:cs="Arial"/>
          <w:sz w:val="24"/>
          <w:szCs w:val="24"/>
        </w:rPr>
        <w:t xml:space="preserve">subject to the </w:t>
      </w:r>
      <w:r w:rsidR="00EF7780" w:rsidRPr="00BC173B">
        <w:rPr>
          <w:rFonts w:ascii="Arial" w:hAnsi="Arial" w:cs="Arial"/>
          <w:sz w:val="24"/>
          <w:szCs w:val="24"/>
        </w:rPr>
        <w:t>qualifications</w:t>
      </w:r>
      <w:r w:rsidR="00AE43E7" w:rsidRPr="00BC173B">
        <w:rPr>
          <w:rFonts w:ascii="Arial" w:hAnsi="Arial" w:cs="Arial"/>
          <w:sz w:val="24"/>
          <w:szCs w:val="24"/>
        </w:rPr>
        <w:t xml:space="preserve"> listed in </w:t>
      </w:r>
      <w:r w:rsidR="00BC4A1A">
        <w:rPr>
          <w:rFonts w:ascii="Arial" w:hAnsi="Arial" w:cs="Arial"/>
          <w:sz w:val="24"/>
          <w:szCs w:val="24"/>
        </w:rPr>
        <w:t>III.C</w:t>
      </w:r>
      <w:r w:rsidR="00983685" w:rsidRPr="00BC173B">
        <w:rPr>
          <w:rFonts w:ascii="Arial" w:hAnsi="Arial" w:cs="Arial"/>
          <w:sz w:val="24"/>
          <w:szCs w:val="24"/>
        </w:rPr>
        <w:t>.</w:t>
      </w:r>
      <w:r w:rsidR="00AE43E7" w:rsidRPr="00BC173B">
        <w:rPr>
          <w:rFonts w:ascii="Arial" w:hAnsi="Arial" w:cs="Arial"/>
          <w:sz w:val="24"/>
          <w:szCs w:val="24"/>
        </w:rPr>
        <w:t xml:space="preserve"> below</w:t>
      </w:r>
      <w:r w:rsidR="00EF7780" w:rsidRPr="00BC173B">
        <w:rPr>
          <w:rFonts w:ascii="Arial" w:hAnsi="Arial" w:cs="Arial"/>
          <w:sz w:val="24"/>
          <w:szCs w:val="24"/>
        </w:rPr>
        <w:t>)</w:t>
      </w:r>
      <w:r w:rsidRPr="00BC173B">
        <w:rPr>
          <w:rFonts w:ascii="Arial" w:hAnsi="Arial" w:cs="Arial"/>
          <w:sz w:val="24"/>
          <w:szCs w:val="24"/>
        </w:rPr>
        <w:t xml:space="preserve">, less </w:t>
      </w:r>
      <w:r w:rsidR="009362DF" w:rsidRPr="00BC173B">
        <w:rPr>
          <w:rFonts w:ascii="Arial" w:hAnsi="Arial" w:cs="Arial"/>
          <w:sz w:val="24"/>
          <w:szCs w:val="24"/>
        </w:rPr>
        <w:t xml:space="preserve">any </w:t>
      </w:r>
      <w:r w:rsidRPr="00BC173B">
        <w:rPr>
          <w:rFonts w:ascii="Arial" w:hAnsi="Arial" w:cs="Arial"/>
          <w:sz w:val="24"/>
          <w:szCs w:val="24"/>
        </w:rPr>
        <w:t>deductions for property damage, cleaning charges, assessed fines or outstanding fees</w:t>
      </w:r>
      <w:r w:rsidR="009362DF" w:rsidRPr="00BC173B">
        <w:rPr>
          <w:rFonts w:ascii="Arial" w:hAnsi="Arial" w:cs="Arial"/>
          <w:sz w:val="24"/>
          <w:szCs w:val="24"/>
        </w:rPr>
        <w:t xml:space="preserve"> </w:t>
      </w:r>
      <w:r w:rsidR="00983685" w:rsidRPr="00BC173B">
        <w:rPr>
          <w:rFonts w:ascii="Arial" w:hAnsi="Arial" w:cs="Arial"/>
          <w:sz w:val="24"/>
          <w:szCs w:val="24"/>
        </w:rPr>
        <w:t>(</w:t>
      </w:r>
      <w:r w:rsidR="009362DF" w:rsidRPr="00BC173B">
        <w:rPr>
          <w:rFonts w:ascii="Arial" w:hAnsi="Arial" w:cs="Arial"/>
          <w:sz w:val="24"/>
          <w:szCs w:val="24"/>
        </w:rPr>
        <w:t>including tuition and academic fees</w:t>
      </w:r>
      <w:r w:rsidR="00983685" w:rsidRPr="00BC173B">
        <w:rPr>
          <w:rFonts w:ascii="Arial" w:hAnsi="Arial" w:cs="Arial"/>
          <w:sz w:val="24"/>
          <w:szCs w:val="24"/>
        </w:rPr>
        <w:t>)</w:t>
      </w:r>
      <w:r w:rsidRPr="00BC173B">
        <w:rPr>
          <w:rFonts w:ascii="Arial" w:hAnsi="Arial" w:cs="Arial"/>
          <w:sz w:val="24"/>
          <w:szCs w:val="24"/>
        </w:rPr>
        <w:t xml:space="preserve">.  </w:t>
      </w:r>
      <w:r w:rsidR="003922DE" w:rsidRPr="00BC173B">
        <w:rPr>
          <w:rFonts w:ascii="Arial" w:hAnsi="Arial" w:cs="Arial"/>
          <w:sz w:val="24"/>
          <w:szCs w:val="24"/>
        </w:rPr>
        <w:t>Student</w:t>
      </w:r>
      <w:r w:rsidR="00AD2ABD" w:rsidRPr="00BC173B">
        <w:rPr>
          <w:rFonts w:ascii="Arial" w:hAnsi="Arial" w:cs="Arial"/>
          <w:sz w:val="24"/>
          <w:szCs w:val="24"/>
        </w:rPr>
        <w:t xml:space="preserve"> is</w:t>
      </w:r>
      <w:r w:rsidR="003922DE" w:rsidRPr="00BC173B">
        <w:rPr>
          <w:rFonts w:ascii="Arial" w:hAnsi="Arial" w:cs="Arial"/>
          <w:sz w:val="24"/>
          <w:szCs w:val="24"/>
        </w:rPr>
        <w:t xml:space="preserve"> required to </w:t>
      </w:r>
      <w:r w:rsidR="00AD2ABD" w:rsidRPr="00BC173B">
        <w:rPr>
          <w:rFonts w:ascii="Arial" w:hAnsi="Arial" w:cs="Arial"/>
          <w:sz w:val="24"/>
          <w:szCs w:val="24"/>
        </w:rPr>
        <w:t>relinquish</w:t>
      </w:r>
      <w:r w:rsidR="003922DE" w:rsidRPr="00BC173B">
        <w:rPr>
          <w:rFonts w:ascii="Arial" w:hAnsi="Arial" w:cs="Arial"/>
          <w:sz w:val="24"/>
          <w:szCs w:val="24"/>
        </w:rPr>
        <w:t xml:space="preserve"> </w:t>
      </w:r>
      <w:r w:rsidR="00AD2ABD" w:rsidRPr="00BC173B">
        <w:rPr>
          <w:rFonts w:ascii="Arial" w:hAnsi="Arial" w:cs="Arial"/>
          <w:sz w:val="24"/>
          <w:szCs w:val="24"/>
        </w:rPr>
        <w:t>Room</w:t>
      </w:r>
      <w:r w:rsidR="003922DE" w:rsidRPr="00BC173B">
        <w:rPr>
          <w:rFonts w:ascii="Arial" w:hAnsi="Arial" w:cs="Arial"/>
          <w:sz w:val="24"/>
          <w:szCs w:val="24"/>
        </w:rPr>
        <w:t xml:space="preserve"> in the </w:t>
      </w:r>
      <w:r w:rsidR="00AD2ABD" w:rsidRPr="00BC173B">
        <w:rPr>
          <w:rFonts w:ascii="Arial" w:hAnsi="Arial" w:cs="Arial"/>
          <w:sz w:val="24"/>
          <w:szCs w:val="24"/>
        </w:rPr>
        <w:t xml:space="preserve">same </w:t>
      </w:r>
      <w:r w:rsidR="003922DE" w:rsidRPr="00BC173B">
        <w:rPr>
          <w:rFonts w:ascii="Arial" w:hAnsi="Arial" w:cs="Arial"/>
          <w:sz w:val="24"/>
          <w:szCs w:val="24"/>
        </w:rPr>
        <w:t xml:space="preserve">condition </w:t>
      </w:r>
      <w:r w:rsidR="00AD2ABD" w:rsidRPr="00BC173B">
        <w:rPr>
          <w:rFonts w:ascii="Arial" w:hAnsi="Arial" w:cs="Arial"/>
          <w:sz w:val="24"/>
          <w:szCs w:val="24"/>
        </w:rPr>
        <w:t>in which it was received, except for</w:t>
      </w:r>
      <w:r w:rsidR="003922DE" w:rsidRPr="00BC173B">
        <w:rPr>
          <w:rFonts w:ascii="Arial" w:hAnsi="Arial" w:cs="Arial"/>
          <w:sz w:val="24"/>
          <w:szCs w:val="24"/>
        </w:rPr>
        <w:t xml:space="preserve"> regular wear and tear. </w:t>
      </w:r>
      <w:r w:rsidR="00AD2ABD" w:rsidRPr="00BC173B">
        <w:rPr>
          <w:rFonts w:ascii="Arial" w:hAnsi="Arial" w:cs="Arial"/>
          <w:sz w:val="24"/>
          <w:szCs w:val="24"/>
        </w:rPr>
        <w:t xml:space="preserve"> </w:t>
      </w:r>
      <w:r w:rsidR="003922DE" w:rsidRPr="00BC173B">
        <w:rPr>
          <w:rFonts w:ascii="Arial" w:hAnsi="Arial" w:cs="Arial"/>
          <w:sz w:val="24"/>
          <w:szCs w:val="24"/>
        </w:rPr>
        <w:t>Student</w:t>
      </w:r>
      <w:r w:rsidR="00AD2ABD" w:rsidRPr="00BC173B">
        <w:rPr>
          <w:rFonts w:ascii="Arial" w:hAnsi="Arial" w:cs="Arial"/>
          <w:sz w:val="24"/>
          <w:szCs w:val="24"/>
        </w:rPr>
        <w:t xml:space="preserve"> is </w:t>
      </w:r>
      <w:r w:rsidR="003922DE" w:rsidRPr="00BC173B">
        <w:rPr>
          <w:rFonts w:ascii="Arial" w:hAnsi="Arial" w:cs="Arial"/>
          <w:sz w:val="24"/>
          <w:szCs w:val="24"/>
        </w:rPr>
        <w:t xml:space="preserve">responsible for </w:t>
      </w:r>
      <w:r w:rsidR="00AD2ABD" w:rsidRPr="00BC173B">
        <w:rPr>
          <w:rFonts w:ascii="Arial" w:hAnsi="Arial" w:cs="Arial"/>
          <w:sz w:val="24"/>
          <w:szCs w:val="24"/>
        </w:rPr>
        <w:t>any damage exceeding</w:t>
      </w:r>
      <w:r w:rsidR="003922DE" w:rsidRPr="00BC173B">
        <w:rPr>
          <w:rFonts w:ascii="Arial" w:hAnsi="Arial" w:cs="Arial"/>
          <w:sz w:val="24"/>
          <w:szCs w:val="24"/>
        </w:rPr>
        <w:t xml:space="preserve"> general wear and tear.</w:t>
      </w:r>
      <w:r w:rsidR="00AD2ABD" w:rsidRPr="00BC173B">
        <w:rPr>
          <w:rFonts w:ascii="Arial" w:hAnsi="Arial" w:cs="Arial"/>
          <w:sz w:val="24"/>
          <w:szCs w:val="24"/>
        </w:rPr>
        <w:t xml:space="preserve"> </w:t>
      </w:r>
      <w:r w:rsidR="003922DE" w:rsidRPr="00BC173B">
        <w:rPr>
          <w:rFonts w:ascii="Arial" w:hAnsi="Arial" w:cs="Arial"/>
          <w:sz w:val="24"/>
          <w:szCs w:val="24"/>
        </w:rPr>
        <w:t xml:space="preserve"> </w:t>
      </w:r>
      <w:r w:rsidR="009362DF" w:rsidRPr="00BC173B">
        <w:rPr>
          <w:rFonts w:ascii="Arial" w:hAnsi="Arial" w:cs="Arial"/>
          <w:sz w:val="24"/>
          <w:szCs w:val="24"/>
        </w:rPr>
        <w:t>Deductions</w:t>
      </w:r>
      <w:r w:rsidRPr="00BC173B">
        <w:rPr>
          <w:rFonts w:ascii="Arial" w:hAnsi="Arial" w:cs="Arial"/>
          <w:sz w:val="24"/>
          <w:szCs w:val="24"/>
        </w:rPr>
        <w:t xml:space="preserve"> </w:t>
      </w:r>
      <w:r w:rsidR="00AD2ABD" w:rsidRPr="00BC173B">
        <w:rPr>
          <w:rFonts w:ascii="Arial" w:hAnsi="Arial" w:cs="Arial"/>
          <w:sz w:val="24"/>
          <w:szCs w:val="24"/>
        </w:rPr>
        <w:t>of over $100</w:t>
      </w:r>
      <w:r w:rsidRPr="00BC173B">
        <w:rPr>
          <w:rFonts w:ascii="Arial" w:hAnsi="Arial" w:cs="Arial"/>
          <w:sz w:val="24"/>
          <w:szCs w:val="24"/>
        </w:rPr>
        <w:t xml:space="preserve"> will be added to </w:t>
      </w:r>
      <w:r w:rsidR="009362DF" w:rsidRPr="00BC173B">
        <w:rPr>
          <w:rFonts w:ascii="Arial" w:hAnsi="Arial" w:cs="Arial"/>
          <w:sz w:val="24"/>
          <w:szCs w:val="24"/>
        </w:rPr>
        <w:t>Student</w:t>
      </w:r>
      <w:r w:rsidRPr="00BC173B">
        <w:rPr>
          <w:rFonts w:ascii="Arial" w:hAnsi="Arial" w:cs="Arial"/>
          <w:sz w:val="24"/>
          <w:szCs w:val="24"/>
        </w:rPr>
        <w:t>’s account.</w:t>
      </w:r>
      <w:r w:rsidR="009362DF" w:rsidRPr="00BC173B">
        <w:rPr>
          <w:rFonts w:ascii="Arial" w:hAnsi="Arial" w:cs="Arial"/>
          <w:sz w:val="24"/>
          <w:szCs w:val="24"/>
        </w:rPr>
        <w:t xml:space="preserve">  If </w:t>
      </w:r>
      <w:r w:rsidR="00AE43E7" w:rsidRPr="00BC173B">
        <w:rPr>
          <w:rFonts w:ascii="Arial" w:hAnsi="Arial" w:cs="Arial"/>
          <w:sz w:val="24"/>
          <w:szCs w:val="24"/>
        </w:rPr>
        <w:t>Student</w:t>
      </w:r>
      <w:r w:rsidR="009362DF" w:rsidRPr="00BC173B">
        <w:rPr>
          <w:rFonts w:ascii="Arial" w:hAnsi="Arial" w:cs="Arial"/>
          <w:sz w:val="24"/>
          <w:szCs w:val="24"/>
        </w:rPr>
        <w:t xml:space="preserve"> has a balance due to </w:t>
      </w:r>
      <w:r w:rsidR="00B64D57">
        <w:rPr>
          <w:rFonts w:ascii="Arial" w:hAnsi="Arial" w:cs="Arial"/>
          <w:sz w:val="24"/>
          <w:szCs w:val="24"/>
        </w:rPr>
        <w:t>University</w:t>
      </w:r>
      <w:r w:rsidR="009362DF" w:rsidRPr="00BC173B">
        <w:rPr>
          <w:rFonts w:ascii="Arial" w:hAnsi="Arial" w:cs="Arial"/>
          <w:sz w:val="24"/>
          <w:szCs w:val="24"/>
        </w:rPr>
        <w:t xml:space="preserve">, the security deposit will be </w:t>
      </w:r>
      <w:r w:rsidR="00AE43E7" w:rsidRPr="00BC173B">
        <w:rPr>
          <w:rFonts w:ascii="Arial" w:hAnsi="Arial" w:cs="Arial"/>
          <w:sz w:val="24"/>
          <w:szCs w:val="24"/>
        </w:rPr>
        <w:t>applied</w:t>
      </w:r>
      <w:r w:rsidR="009362DF" w:rsidRPr="00BC173B">
        <w:rPr>
          <w:rFonts w:ascii="Arial" w:hAnsi="Arial" w:cs="Arial"/>
          <w:sz w:val="24"/>
          <w:szCs w:val="24"/>
        </w:rPr>
        <w:t xml:space="preserve"> toward payment of </w:t>
      </w:r>
      <w:r w:rsidR="00AE43E7" w:rsidRPr="00BC173B">
        <w:rPr>
          <w:rFonts w:ascii="Arial" w:hAnsi="Arial" w:cs="Arial"/>
          <w:sz w:val="24"/>
          <w:szCs w:val="24"/>
        </w:rPr>
        <w:t>said</w:t>
      </w:r>
      <w:r w:rsidR="009362DF" w:rsidRPr="00BC173B">
        <w:rPr>
          <w:rFonts w:ascii="Arial" w:hAnsi="Arial" w:cs="Arial"/>
          <w:sz w:val="24"/>
          <w:szCs w:val="24"/>
        </w:rPr>
        <w:t xml:space="preserve"> balance.  Any remaining amount may be eligible for </w:t>
      </w:r>
      <w:r w:rsidR="00983685" w:rsidRPr="00BC173B">
        <w:rPr>
          <w:rFonts w:ascii="Arial" w:hAnsi="Arial" w:cs="Arial"/>
          <w:sz w:val="24"/>
          <w:szCs w:val="24"/>
        </w:rPr>
        <w:t xml:space="preserve">a </w:t>
      </w:r>
      <w:r w:rsidR="009362DF" w:rsidRPr="00BC173B">
        <w:rPr>
          <w:rFonts w:ascii="Arial" w:hAnsi="Arial" w:cs="Arial"/>
          <w:sz w:val="24"/>
          <w:szCs w:val="24"/>
        </w:rPr>
        <w:t>refund.</w:t>
      </w:r>
    </w:p>
    <w:p w14:paraId="6F82FE7D" w14:textId="77777777" w:rsidR="00AE43E7" w:rsidRPr="00BC173B" w:rsidRDefault="00AE43E7" w:rsidP="00EF7780">
      <w:pPr>
        <w:pStyle w:val="ListParagraph"/>
        <w:spacing w:after="0" w:line="240" w:lineRule="auto"/>
        <w:rPr>
          <w:rFonts w:ascii="Arial" w:hAnsi="Arial" w:cs="Arial"/>
          <w:sz w:val="24"/>
          <w:szCs w:val="24"/>
        </w:rPr>
      </w:pPr>
    </w:p>
    <w:p w14:paraId="0F69E239" w14:textId="77777777" w:rsidR="00A25F09" w:rsidRPr="00BC173B" w:rsidRDefault="00A25F09" w:rsidP="00591E87">
      <w:pPr>
        <w:pStyle w:val="ListParagraph"/>
        <w:numPr>
          <w:ilvl w:val="0"/>
          <w:numId w:val="6"/>
        </w:numPr>
        <w:spacing w:after="0" w:line="240" w:lineRule="auto"/>
        <w:rPr>
          <w:rFonts w:ascii="Arial" w:hAnsi="Arial" w:cs="Arial"/>
          <w:sz w:val="24"/>
          <w:szCs w:val="24"/>
        </w:rPr>
      </w:pPr>
      <w:r w:rsidRPr="00BC173B">
        <w:rPr>
          <w:rFonts w:ascii="Arial" w:hAnsi="Arial" w:cs="Arial"/>
          <w:sz w:val="24"/>
          <w:szCs w:val="24"/>
        </w:rPr>
        <w:t xml:space="preserve">If </w:t>
      </w:r>
      <w:r w:rsidR="00AE43E7" w:rsidRPr="00BC173B">
        <w:rPr>
          <w:rFonts w:ascii="Arial" w:hAnsi="Arial" w:cs="Arial"/>
          <w:sz w:val="24"/>
          <w:szCs w:val="24"/>
        </w:rPr>
        <w:t>S</w:t>
      </w:r>
      <w:r w:rsidRPr="00BC173B">
        <w:rPr>
          <w:rFonts w:ascii="Arial" w:hAnsi="Arial" w:cs="Arial"/>
          <w:sz w:val="24"/>
          <w:szCs w:val="24"/>
        </w:rPr>
        <w:t xml:space="preserve">tudent is returning to </w:t>
      </w:r>
      <w:r w:rsidR="00AE43E7" w:rsidRPr="00BC173B">
        <w:rPr>
          <w:rFonts w:ascii="Arial" w:hAnsi="Arial" w:cs="Arial"/>
          <w:sz w:val="24"/>
          <w:szCs w:val="24"/>
        </w:rPr>
        <w:t>Room</w:t>
      </w:r>
      <w:r w:rsidRPr="00BC173B">
        <w:rPr>
          <w:rFonts w:ascii="Arial" w:hAnsi="Arial" w:cs="Arial"/>
          <w:sz w:val="24"/>
          <w:szCs w:val="24"/>
        </w:rPr>
        <w:t xml:space="preserve"> the following academic year, the </w:t>
      </w:r>
      <w:r w:rsidR="00591E87" w:rsidRPr="00BC173B">
        <w:rPr>
          <w:rFonts w:ascii="Arial" w:hAnsi="Arial" w:cs="Arial"/>
          <w:sz w:val="24"/>
          <w:szCs w:val="24"/>
        </w:rPr>
        <w:t xml:space="preserve">eligible security </w:t>
      </w:r>
      <w:r w:rsidRPr="00BC173B">
        <w:rPr>
          <w:rFonts w:ascii="Arial" w:hAnsi="Arial" w:cs="Arial"/>
          <w:sz w:val="24"/>
          <w:szCs w:val="24"/>
        </w:rPr>
        <w:t xml:space="preserve">deposit </w:t>
      </w:r>
      <w:r w:rsidR="00591E87" w:rsidRPr="00BC173B">
        <w:rPr>
          <w:rFonts w:ascii="Arial" w:hAnsi="Arial" w:cs="Arial"/>
          <w:sz w:val="24"/>
          <w:szCs w:val="24"/>
        </w:rPr>
        <w:t>amount will carry over to the following</w:t>
      </w:r>
      <w:r w:rsidRPr="00BC173B">
        <w:rPr>
          <w:rFonts w:ascii="Arial" w:hAnsi="Arial" w:cs="Arial"/>
          <w:sz w:val="24"/>
          <w:szCs w:val="24"/>
        </w:rPr>
        <w:t xml:space="preserve"> year’s residency.  </w:t>
      </w:r>
      <w:r w:rsidR="00591E87" w:rsidRPr="00BC173B">
        <w:rPr>
          <w:rFonts w:ascii="Arial" w:hAnsi="Arial" w:cs="Arial"/>
          <w:sz w:val="24"/>
          <w:szCs w:val="24"/>
        </w:rPr>
        <w:t xml:space="preserve">If eligible security deposit is less than $100, Student shall remit the balance between the eligible security deposit and $100 for the following year’s </w:t>
      </w:r>
      <w:r w:rsidR="00901E79" w:rsidRPr="00BC173B">
        <w:rPr>
          <w:rFonts w:ascii="Arial" w:hAnsi="Arial" w:cs="Arial"/>
          <w:sz w:val="24"/>
          <w:szCs w:val="24"/>
        </w:rPr>
        <w:t>security deposit</w:t>
      </w:r>
      <w:r w:rsidR="00591E87" w:rsidRPr="00BC173B">
        <w:rPr>
          <w:rFonts w:ascii="Arial" w:hAnsi="Arial" w:cs="Arial"/>
          <w:sz w:val="24"/>
          <w:szCs w:val="24"/>
        </w:rPr>
        <w:t xml:space="preserve">.  </w:t>
      </w:r>
      <w:r w:rsidRPr="00BC173B">
        <w:rPr>
          <w:rFonts w:ascii="Arial" w:hAnsi="Arial" w:cs="Arial"/>
          <w:sz w:val="24"/>
          <w:szCs w:val="24"/>
        </w:rPr>
        <w:t xml:space="preserve">The </w:t>
      </w:r>
      <w:r w:rsidR="00901E79" w:rsidRPr="00BC173B">
        <w:rPr>
          <w:rFonts w:ascii="Arial" w:hAnsi="Arial" w:cs="Arial"/>
          <w:sz w:val="24"/>
          <w:szCs w:val="24"/>
        </w:rPr>
        <w:t xml:space="preserve">eligible </w:t>
      </w:r>
      <w:r w:rsidR="00591E87" w:rsidRPr="00BC173B">
        <w:rPr>
          <w:rFonts w:ascii="Arial" w:hAnsi="Arial" w:cs="Arial"/>
          <w:sz w:val="24"/>
          <w:szCs w:val="24"/>
        </w:rPr>
        <w:t xml:space="preserve">security </w:t>
      </w:r>
      <w:r w:rsidRPr="00BC173B">
        <w:rPr>
          <w:rFonts w:ascii="Arial" w:hAnsi="Arial" w:cs="Arial"/>
          <w:sz w:val="24"/>
          <w:szCs w:val="24"/>
        </w:rPr>
        <w:t>deposit</w:t>
      </w:r>
      <w:r w:rsidR="00591E87" w:rsidRPr="00BC173B">
        <w:rPr>
          <w:rFonts w:ascii="Arial" w:hAnsi="Arial" w:cs="Arial"/>
          <w:sz w:val="24"/>
          <w:szCs w:val="24"/>
        </w:rPr>
        <w:t xml:space="preserve"> less any deductions will be</w:t>
      </w:r>
      <w:r w:rsidRPr="00BC173B">
        <w:rPr>
          <w:rFonts w:ascii="Arial" w:hAnsi="Arial" w:cs="Arial"/>
          <w:sz w:val="24"/>
          <w:szCs w:val="24"/>
        </w:rPr>
        <w:t xml:space="preserve"> refunded </w:t>
      </w:r>
      <w:r w:rsidR="00591E87" w:rsidRPr="00BC173B">
        <w:rPr>
          <w:rFonts w:ascii="Arial" w:hAnsi="Arial" w:cs="Arial"/>
          <w:sz w:val="24"/>
          <w:szCs w:val="24"/>
        </w:rPr>
        <w:t>w</w:t>
      </w:r>
      <w:r w:rsidRPr="00BC173B">
        <w:rPr>
          <w:rFonts w:ascii="Arial" w:hAnsi="Arial" w:cs="Arial"/>
          <w:sz w:val="24"/>
          <w:szCs w:val="24"/>
        </w:rPr>
        <w:t xml:space="preserve">hen </w:t>
      </w:r>
      <w:r w:rsidR="00591E87" w:rsidRPr="00BC173B">
        <w:rPr>
          <w:rFonts w:ascii="Arial" w:hAnsi="Arial" w:cs="Arial"/>
          <w:sz w:val="24"/>
          <w:szCs w:val="24"/>
        </w:rPr>
        <w:t>Student</w:t>
      </w:r>
      <w:r w:rsidR="00983685" w:rsidRPr="00BC173B">
        <w:rPr>
          <w:rFonts w:ascii="Arial" w:hAnsi="Arial" w:cs="Arial"/>
          <w:sz w:val="24"/>
          <w:szCs w:val="24"/>
        </w:rPr>
        <w:t xml:space="preserve">’s housing agreement has expired </w:t>
      </w:r>
      <w:r w:rsidR="00AD2ABD" w:rsidRPr="00BC173B">
        <w:rPr>
          <w:rFonts w:ascii="Arial" w:hAnsi="Arial" w:cs="Arial"/>
          <w:sz w:val="24"/>
          <w:szCs w:val="24"/>
        </w:rPr>
        <w:t>and</w:t>
      </w:r>
      <w:r w:rsidR="00983685" w:rsidRPr="00BC173B">
        <w:rPr>
          <w:rFonts w:ascii="Arial" w:hAnsi="Arial" w:cs="Arial"/>
          <w:sz w:val="24"/>
          <w:szCs w:val="24"/>
        </w:rPr>
        <w:t xml:space="preserve"> Student has not submitted a subsequent Housing Application</w:t>
      </w:r>
      <w:r w:rsidR="00AD2ABD" w:rsidRPr="00BC173B">
        <w:rPr>
          <w:rFonts w:ascii="Arial" w:hAnsi="Arial" w:cs="Arial"/>
          <w:sz w:val="24"/>
          <w:szCs w:val="24"/>
        </w:rPr>
        <w:t>,</w:t>
      </w:r>
      <w:r w:rsidR="003922DE" w:rsidRPr="00BC173B">
        <w:rPr>
          <w:rFonts w:ascii="Arial" w:hAnsi="Arial" w:cs="Arial"/>
          <w:sz w:val="24"/>
          <w:szCs w:val="24"/>
        </w:rPr>
        <w:t xml:space="preserve"> </w:t>
      </w:r>
      <w:r w:rsidR="00AD2ABD" w:rsidRPr="00BC173B">
        <w:rPr>
          <w:rFonts w:ascii="Arial" w:hAnsi="Arial" w:cs="Arial"/>
          <w:sz w:val="24"/>
          <w:szCs w:val="24"/>
        </w:rPr>
        <w:t>and</w:t>
      </w:r>
      <w:r w:rsidR="003922DE" w:rsidRPr="00BC173B">
        <w:rPr>
          <w:rFonts w:ascii="Arial" w:hAnsi="Arial" w:cs="Arial"/>
          <w:sz w:val="24"/>
          <w:szCs w:val="24"/>
        </w:rPr>
        <w:t xml:space="preserve"> </w:t>
      </w:r>
      <w:r w:rsidR="00122A89" w:rsidRPr="006C2D96">
        <w:rPr>
          <w:rFonts w:ascii="Arial" w:hAnsi="Arial" w:cs="Arial"/>
          <w:sz w:val="24"/>
          <w:szCs w:val="24"/>
        </w:rPr>
        <w:t>if</w:t>
      </w:r>
      <w:r w:rsidR="00122A89">
        <w:rPr>
          <w:rFonts w:ascii="Arial" w:hAnsi="Arial" w:cs="Arial"/>
          <w:sz w:val="24"/>
          <w:szCs w:val="24"/>
        </w:rPr>
        <w:t xml:space="preserve"> </w:t>
      </w:r>
      <w:r w:rsidR="00AD2ABD" w:rsidRPr="00BC173B">
        <w:rPr>
          <w:rFonts w:ascii="Arial" w:hAnsi="Arial" w:cs="Arial"/>
          <w:sz w:val="24"/>
          <w:szCs w:val="24"/>
        </w:rPr>
        <w:t>S</w:t>
      </w:r>
      <w:r w:rsidR="003922DE" w:rsidRPr="00BC173B">
        <w:rPr>
          <w:rFonts w:ascii="Arial" w:hAnsi="Arial" w:cs="Arial"/>
          <w:sz w:val="24"/>
          <w:szCs w:val="24"/>
        </w:rPr>
        <w:t xml:space="preserve">tudent does not </w:t>
      </w:r>
      <w:r w:rsidR="00AD2ABD" w:rsidRPr="00BC173B">
        <w:rPr>
          <w:rFonts w:ascii="Arial" w:hAnsi="Arial" w:cs="Arial"/>
          <w:sz w:val="24"/>
          <w:szCs w:val="24"/>
        </w:rPr>
        <w:t>have an outstanding balance on her account.</w:t>
      </w:r>
    </w:p>
    <w:p w14:paraId="6C184BE4" w14:textId="2427E9FC" w:rsidR="00680BBC" w:rsidRDefault="00680BBC" w:rsidP="00680BBC">
      <w:pPr>
        <w:spacing w:after="0" w:line="240" w:lineRule="auto"/>
        <w:rPr>
          <w:rFonts w:ascii="Arial" w:hAnsi="Arial" w:cs="Arial"/>
          <w:sz w:val="24"/>
          <w:szCs w:val="24"/>
        </w:rPr>
      </w:pPr>
    </w:p>
    <w:p w14:paraId="2A4832A7" w14:textId="77777777" w:rsidR="0014361C" w:rsidRPr="00BC173B" w:rsidRDefault="0014361C" w:rsidP="00D63EB5">
      <w:pPr>
        <w:spacing w:after="0" w:line="240" w:lineRule="auto"/>
        <w:ind w:left="360"/>
        <w:rPr>
          <w:rFonts w:ascii="Arial" w:hAnsi="Arial" w:cs="Arial"/>
          <w:sz w:val="24"/>
          <w:szCs w:val="24"/>
        </w:rPr>
      </w:pPr>
    </w:p>
    <w:p w14:paraId="7B2469F4" w14:textId="6597DD7C" w:rsidR="00680BBC" w:rsidRPr="00BC173B" w:rsidRDefault="001B4222" w:rsidP="00D63EB5">
      <w:pPr>
        <w:pStyle w:val="ListParagraph"/>
        <w:numPr>
          <w:ilvl w:val="0"/>
          <w:numId w:val="15"/>
        </w:numPr>
        <w:spacing w:after="0" w:line="240" w:lineRule="auto"/>
        <w:ind w:left="648" w:hanging="288"/>
        <w:rPr>
          <w:rFonts w:ascii="Arial" w:hAnsi="Arial" w:cs="Arial"/>
          <w:sz w:val="24"/>
          <w:szCs w:val="24"/>
        </w:rPr>
      </w:pPr>
      <w:r w:rsidRPr="00BC173B">
        <w:rPr>
          <w:rFonts w:ascii="Arial" w:hAnsi="Arial" w:cs="Arial"/>
          <w:sz w:val="24"/>
          <w:szCs w:val="24"/>
        </w:rPr>
        <w:t>Occupancy.</w:t>
      </w:r>
    </w:p>
    <w:p w14:paraId="3F01A6DC" w14:textId="77777777" w:rsidR="00FA4CB9" w:rsidRPr="00BC173B" w:rsidRDefault="001B4222" w:rsidP="00680BBC">
      <w:pPr>
        <w:pStyle w:val="ListParagraph"/>
        <w:numPr>
          <w:ilvl w:val="0"/>
          <w:numId w:val="4"/>
        </w:numPr>
        <w:spacing w:after="0" w:line="240" w:lineRule="auto"/>
        <w:rPr>
          <w:rFonts w:ascii="Arial" w:hAnsi="Arial" w:cs="Arial"/>
          <w:sz w:val="24"/>
          <w:szCs w:val="24"/>
        </w:rPr>
      </w:pPr>
      <w:r w:rsidRPr="00BC173B">
        <w:rPr>
          <w:rFonts w:ascii="Arial" w:hAnsi="Arial" w:cs="Arial"/>
          <w:sz w:val="24"/>
          <w:szCs w:val="24"/>
        </w:rPr>
        <w:t>S</w:t>
      </w:r>
      <w:r w:rsidR="00FA4CB9" w:rsidRPr="00BC173B">
        <w:rPr>
          <w:rFonts w:ascii="Arial" w:hAnsi="Arial" w:cs="Arial"/>
          <w:sz w:val="24"/>
          <w:szCs w:val="24"/>
        </w:rPr>
        <w:t>tudent mus</w:t>
      </w:r>
      <w:r w:rsidR="00C33A05" w:rsidRPr="00BC173B">
        <w:rPr>
          <w:rFonts w:ascii="Arial" w:hAnsi="Arial" w:cs="Arial"/>
          <w:sz w:val="24"/>
          <w:szCs w:val="24"/>
        </w:rPr>
        <w:t>t follow all check-in procedures</w:t>
      </w:r>
      <w:r w:rsidR="00FA4CB9" w:rsidRPr="00BC173B">
        <w:rPr>
          <w:rFonts w:ascii="Arial" w:hAnsi="Arial" w:cs="Arial"/>
          <w:sz w:val="24"/>
          <w:szCs w:val="24"/>
        </w:rPr>
        <w:t>.</w:t>
      </w:r>
      <w:r w:rsidRPr="00BC173B">
        <w:rPr>
          <w:rFonts w:ascii="Arial" w:hAnsi="Arial" w:cs="Arial"/>
          <w:sz w:val="24"/>
          <w:szCs w:val="24"/>
        </w:rPr>
        <w:t xml:space="preserve">  </w:t>
      </w:r>
      <w:r w:rsidR="00B64D57">
        <w:rPr>
          <w:rFonts w:ascii="Arial" w:hAnsi="Arial" w:cs="Arial"/>
          <w:sz w:val="24"/>
          <w:szCs w:val="24"/>
        </w:rPr>
        <w:t>University</w:t>
      </w:r>
      <w:r w:rsidR="00983685" w:rsidRPr="00BC173B">
        <w:rPr>
          <w:rFonts w:ascii="Arial" w:hAnsi="Arial" w:cs="Arial"/>
          <w:sz w:val="24"/>
          <w:szCs w:val="24"/>
        </w:rPr>
        <w:t xml:space="preserve"> reserves the right to change c</w:t>
      </w:r>
      <w:r w:rsidRPr="00BC173B">
        <w:rPr>
          <w:rFonts w:ascii="Arial" w:hAnsi="Arial" w:cs="Arial"/>
          <w:sz w:val="24"/>
          <w:szCs w:val="24"/>
        </w:rPr>
        <w:t>heck-in requirements</w:t>
      </w:r>
      <w:r w:rsidR="00983685" w:rsidRPr="00BC173B">
        <w:rPr>
          <w:rFonts w:ascii="Arial" w:hAnsi="Arial" w:cs="Arial"/>
          <w:sz w:val="24"/>
          <w:szCs w:val="24"/>
        </w:rPr>
        <w:t xml:space="preserve"> without notice</w:t>
      </w:r>
      <w:r w:rsidR="00241571" w:rsidRPr="00BC173B">
        <w:rPr>
          <w:rFonts w:ascii="Arial" w:hAnsi="Arial" w:cs="Arial"/>
          <w:sz w:val="24"/>
          <w:szCs w:val="24"/>
        </w:rPr>
        <w:t>.</w:t>
      </w:r>
    </w:p>
    <w:p w14:paraId="3D6B0B15" w14:textId="77777777" w:rsidR="00241571" w:rsidRPr="00BC173B" w:rsidRDefault="00241571" w:rsidP="00241571">
      <w:pPr>
        <w:pStyle w:val="ListParagraph"/>
        <w:spacing w:after="0" w:line="240" w:lineRule="auto"/>
        <w:rPr>
          <w:rFonts w:ascii="Arial" w:hAnsi="Arial" w:cs="Arial"/>
          <w:sz w:val="24"/>
          <w:szCs w:val="24"/>
        </w:rPr>
      </w:pPr>
    </w:p>
    <w:p w14:paraId="4E94F134" w14:textId="7A2E485A" w:rsidR="003922DE" w:rsidRPr="00BC173B" w:rsidRDefault="003922DE" w:rsidP="001B4222">
      <w:pPr>
        <w:pStyle w:val="ListParagraph"/>
        <w:numPr>
          <w:ilvl w:val="0"/>
          <w:numId w:val="4"/>
        </w:numPr>
        <w:spacing w:after="0" w:line="240" w:lineRule="auto"/>
        <w:rPr>
          <w:rFonts w:ascii="Arial" w:hAnsi="Arial" w:cs="Arial"/>
          <w:sz w:val="24"/>
          <w:szCs w:val="24"/>
        </w:rPr>
      </w:pPr>
      <w:r w:rsidRPr="00BC173B">
        <w:rPr>
          <w:rFonts w:ascii="Arial" w:hAnsi="Arial" w:cs="Arial"/>
          <w:sz w:val="24"/>
          <w:szCs w:val="24"/>
        </w:rPr>
        <w:t>Room shall only be occup</w:t>
      </w:r>
      <w:r w:rsidR="008916A2" w:rsidRPr="00BC173B">
        <w:rPr>
          <w:rFonts w:ascii="Arial" w:hAnsi="Arial" w:cs="Arial"/>
          <w:sz w:val="24"/>
          <w:szCs w:val="24"/>
        </w:rPr>
        <w:t>ied</w:t>
      </w:r>
      <w:r w:rsidRPr="00BC173B">
        <w:rPr>
          <w:rFonts w:ascii="Arial" w:hAnsi="Arial" w:cs="Arial"/>
          <w:sz w:val="24"/>
          <w:szCs w:val="24"/>
        </w:rPr>
        <w:t xml:space="preserve"> by </w:t>
      </w:r>
      <w:r w:rsidR="00C13969">
        <w:rPr>
          <w:rFonts w:ascii="Arial" w:hAnsi="Arial" w:cs="Arial"/>
          <w:sz w:val="24"/>
          <w:szCs w:val="24"/>
        </w:rPr>
        <w:t xml:space="preserve">assigned </w:t>
      </w:r>
      <w:r w:rsidRPr="00BC173B">
        <w:rPr>
          <w:rFonts w:ascii="Arial" w:hAnsi="Arial" w:cs="Arial"/>
          <w:sz w:val="24"/>
          <w:szCs w:val="24"/>
        </w:rPr>
        <w:t>Student</w:t>
      </w:r>
      <w:r w:rsidR="00C13969">
        <w:rPr>
          <w:rFonts w:ascii="Arial" w:hAnsi="Arial" w:cs="Arial"/>
          <w:sz w:val="24"/>
          <w:szCs w:val="24"/>
        </w:rPr>
        <w:t>(s)</w:t>
      </w:r>
      <w:r w:rsidRPr="00BC173B">
        <w:rPr>
          <w:rFonts w:ascii="Arial" w:hAnsi="Arial" w:cs="Arial"/>
          <w:sz w:val="24"/>
          <w:szCs w:val="24"/>
        </w:rPr>
        <w:t xml:space="preserve">. </w:t>
      </w:r>
      <w:r w:rsidR="00AD2ABD" w:rsidRPr="00BC173B">
        <w:rPr>
          <w:rFonts w:ascii="Arial" w:hAnsi="Arial" w:cs="Arial"/>
          <w:sz w:val="24"/>
          <w:szCs w:val="24"/>
        </w:rPr>
        <w:t xml:space="preserve"> </w:t>
      </w:r>
      <w:r w:rsidRPr="00BC173B">
        <w:rPr>
          <w:rFonts w:ascii="Arial" w:hAnsi="Arial" w:cs="Arial"/>
          <w:sz w:val="24"/>
          <w:szCs w:val="24"/>
        </w:rPr>
        <w:t xml:space="preserve">Visitors or other persons will not be permitted to occupy the room without </w:t>
      </w:r>
      <w:r w:rsidR="00B64D57">
        <w:rPr>
          <w:rFonts w:ascii="Arial" w:hAnsi="Arial" w:cs="Arial"/>
          <w:sz w:val="24"/>
          <w:szCs w:val="24"/>
        </w:rPr>
        <w:t>University’s</w:t>
      </w:r>
      <w:r w:rsidR="00AD2ABD" w:rsidRPr="00BC173B">
        <w:rPr>
          <w:rFonts w:ascii="Arial" w:hAnsi="Arial" w:cs="Arial"/>
          <w:sz w:val="24"/>
          <w:szCs w:val="24"/>
        </w:rPr>
        <w:t xml:space="preserve"> advance</w:t>
      </w:r>
      <w:r w:rsidRPr="00BC173B">
        <w:rPr>
          <w:rFonts w:ascii="Arial" w:hAnsi="Arial" w:cs="Arial"/>
          <w:sz w:val="24"/>
          <w:szCs w:val="24"/>
        </w:rPr>
        <w:t xml:space="preserve"> written approval. </w:t>
      </w:r>
    </w:p>
    <w:p w14:paraId="42F64A28" w14:textId="77777777" w:rsidR="003922DE" w:rsidRPr="00BC173B" w:rsidRDefault="003922DE" w:rsidP="003922DE">
      <w:pPr>
        <w:pStyle w:val="ListParagraph"/>
        <w:rPr>
          <w:rFonts w:ascii="Arial" w:hAnsi="Arial" w:cs="Arial"/>
          <w:sz w:val="24"/>
          <w:szCs w:val="24"/>
        </w:rPr>
      </w:pPr>
    </w:p>
    <w:p w14:paraId="7D87BA71" w14:textId="111E1769" w:rsidR="001B4222" w:rsidRPr="009016B2" w:rsidRDefault="00983685" w:rsidP="001B4222">
      <w:pPr>
        <w:pStyle w:val="ListParagraph"/>
        <w:numPr>
          <w:ilvl w:val="0"/>
          <w:numId w:val="4"/>
        </w:numPr>
        <w:spacing w:after="0" w:line="240" w:lineRule="auto"/>
        <w:rPr>
          <w:rFonts w:ascii="Arial" w:hAnsi="Arial" w:cs="Arial"/>
          <w:sz w:val="24"/>
          <w:szCs w:val="24"/>
        </w:rPr>
      </w:pPr>
      <w:r w:rsidRPr="2C3CA063">
        <w:rPr>
          <w:rFonts w:ascii="Arial" w:hAnsi="Arial" w:cs="Arial"/>
          <w:sz w:val="24"/>
          <w:szCs w:val="24"/>
        </w:rPr>
        <w:t xml:space="preserve">Student shall check in by the end of the first week of classes.  </w:t>
      </w:r>
      <w:r w:rsidR="00B64D57" w:rsidRPr="2C3CA063">
        <w:rPr>
          <w:rFonts w:ascii="Arial" w:hAnsi="Arial" w:cs="Arial"/>
          <w:sz w:val="24"/>
          <w:szCs w:val="24"/>
        </w:rPr>
        <w:t>University</w:t>
      </w:r>
      <w:r w:rsidR="001B4222" w:rsidRPr="2C3CA063">
        <w:rPr>
          <w:rFonts w:ascii="Arial" w:hAnsi="Arial" w:cs="Arial"/>
          <w:sz w:val="24"/>
          <w:szCs w:val="24"/>
        </w:rPr>
        <w:t xml:space="preserve"> reserves the ri</w:t>
      </w:r>
      <w:r w:rsidR="00241571" w:rsidRPr="2C3CA063">
        <w:rPr>
          <w:rFonts w:ascii="Arial" w:hAnsi="Arial" w:cs="Arial"/>
          <w:sz w:val="24"/>
          <w:szCs w:val="24"/>
        </w:rPr>
        <w:t>ght to reassign or re</w:t>
      </w:r>
      <w:r w:rsidR="00A25F09" w:rsidRPr="2C3CA063">
        <w:rPr>
          <w:rFonts w:ascii="Arial" w:hAnsi="Arial" w:cs="Arial"/>
          <w:sz w:val="24"/>
          <w:szCs w:val="24"/>
        </w:rPr>
        <w:t xml:space="preserve">lease </w:t>
      </w:r>
      <w:r w:rsidRPr="2C3CA063">
        <w:rPr>
          <w:rFonts w:ascii="Arial" w:hAnsi="Arial" w:cs="Arial"/>
          <w:sz w:val="24"/>
          <w:szCs w:val="24"/>
        </w:rPr>
        <w:t xml:space="preserve">reserved </w:t>
      </w:r>
      <w:r w:rsidR="00A25F09" w:rsidRPr="2C3CA063">
        <w:rPr>
          <w:rFonts w:ascii="Arial" w:hAnsi="Arial" w:cs="Arial"/>
          <w:sz w:val="24"/>
          <w:szCs w:val="24"/>
        </w:rPr>
        <w:t>R</w:t>
      </w:r>
      <w:r w:rsidR="00241571" w:rsidRPr="2C3CA063">
        <w:rPr>
          <w:rFonts w:ascii="Arial" w:hAnsi="Arial" w:cs="Arial"/>
          <w:sz w:val="24"/>
          <w:szCs w:val="24"/>
        </w:rPr>
        <w:t>oom</w:t>
      </w:r>
      <w:r w:rsidR="001B4222" w:rsidRPr="2C3CA063">
        <w:rPr>
          <w:rFonts w:ascii="Arial" w:hAnsi="Arial" w:cs="Arial"/>
          <w:sz w:val="24"/>
          <w:szCs w:val="24"/>
        </w:rPr>
        <w:t xml:space="preserve"> if </w:t>
      </w:r>
      <w:r w:rsidR="00241571" w:rsidRPr="2C3CA063">
        <w:rPr>
          <w:rFonts w:ascii="Arial" w:hAnsi="Arial" w:cs="Arial"/>
          <w:sz w:val="24"/>
          <w:szCs w:val="24"/>
        </w:rPr>
        <w:t>S</w:t>
      </w:r>
      <w:r w:rsidR="001B4222" w:rsidRPr="2C3CA063">
        <w:rPr>
          <w:rFonts w:ascii="Arial" w:hAnsi="Arial" w:cs="Arial"/>
          <w:sz w:val="24"/>
          <w:szCs w:val="24"/>
        </w:rPr>
        <w:t xml:space="preserve">tudent fails to </w:t>
      </w:r>
      <w:r w:rsidRPr="2C3CA063">
        <w:rPr>
          <w:rFonts w:ascii="Arial" w:hAnsi="Arial" w:cs="Arial"/>
          <w:sz w:val="24"/>
          <w:szCs w:val="24"/>
        </w:rPr>
        <w:t>do so</w:t>
      </w:r>
      <w:r w:rsidR="00241571" w:rsidRPr="2C3CA063">
        <w:rPr>
          <w:rFonts w:ascii="Arial" w:hAnsi="Arial" w:cs="Arial"/>
          <w:sz w:val="24"/>
          <w:szCs w:val="24"/>
        </w:rPr>
        <w:t>,</w:t>
      </w:r>
      <w:r w:rsidR="001B4222" w:rsidRPr="2C3CA063">
        <w:rPr>
          <w:rFonts w:ascii="Arial" w:hAnsi="Arial" w:cs="Arial"/>
          <w:sz w:val="24"/>
          <w:szCs w:val="24"/>
        </w:rPr>
        <w:t xml:space="preserve"> unless </w:t>
      </w:r>
      <w:r w:rsidR="00241571" w:rsidRPr="2C3CA063">
        <w:rPr>
          <w:rFonts w:ascii="Arial" w:hAnsi="Arial" w:cs="Arial"/>
          <w:sz w:val="24"/>
          <w:szCs w:val="24"/>
        </w:rPr>
        <w:t>S</w:t>
      </w:r>
      <w:r w:rsidR="001B4222" w:rsidRPr="2C3CA063">
        <w:rPr>
          <w:rFonts w:ascii="Arial" w:hAnsi="Arial" w:cs="Arial"/>
          <w:sz w:val="24"/>
          <w:szCs w:val="24"/>
        </w:rPr>
        <w:t xml:space="preserve">tudent notifies the Office of </w:t>
      </w:r>
      <w:r w:rsidR="004B3A94" w:rsidRPr="43B6ED3D">
        <w:rPr>
          <w:rFonts w:ascii="Arial" w:hAnsi="Arial" w:cs="Arial"/>
          <w:sz w:val="24"/>
          <w:szCs w:val="24"/>
        </w:rPr>
        <w:t>Reside</w:t>
      </w:r>
      <w:r w:rsidR="004B3A94">
        <w:rPr>
          <w:rFonts w:ascii="Arial" w:hAnsi="Arial" w:cs="Arial"/>
          <w:sz w:val="24"/>
          <w:szCs w:val="24"/>
        </w:rPr>
        <w:t>nce</w:t>
      </w:r>
      <w:r w:rsidR="004B3A94" w:rsidRPr="43B6ED3D">
        <w:rPr>
          <w:rFonts w:ascii="Arial" w:hAnsi="Arial" w:cs="Arial"/>
          <w:sz w:val="24"/>
          <w:szCs w:val="24"/>
        </w:rPr>
        <w:t xml:space="preserve"> Li</w:t>
      </w:r>
      <w:r w:rsidR="004B3A94">
        <w:rPr>
          <w:rFonts w:ascii="Arial" w:hAnsi="Arial" w:cs="Arial"/>
          <w:sz w:val="24"/>
          <w:szCs w:val="24"/>
        </w:rPr>
        <w:t>fe</w:t>
      </w:r>
      <w:r w:rsidR="004B3A94" w:rsidRPr="2C3CA063">
        <w:rPr>
          <w:rFonts w:ascii="Arial" w:hAnsi="Arial" w:cs="Arial"/>
          <w:sz w:val="24"/>
          <w:szCs w:val="24"/>
        </w:rPr>
        <w:t xml:space="preserve"> </w:t>
      </w:r>
      <w:r w:rsidR="001B4222" w:rsidRPr="2C3CA063">
        <w:rPr>
          <w:rFonts w:ascii="Arial" w:hAnsi="Arial" w:cs="Arial"/>
          <w:sz w:val="24"/>
          <w:szCs w:val="24"/>
        </w:rPr>
        <w:t>in writing</w:t>
      </w:r>
      <w:r w:rsidR="00A25F09" w:rsidRPr="2C3CA063">
        <w:rPr>
          <w:rFonts w:ascii="Arial" w:hAnsi="Arial" w:cs="Arial"/>
          <w:sz w:val="24"/>
          <w:szCs w:val="24"/>
        </w:rPr>
        <w:t xml:space="preserve"> of her intention to occupy R</w:t>
      </w:r>
      <w:r w:rsidR="00241571" w:rsidRPr="2C3CA063">
        <w:rPr>
          <w:rFonts w:ascii="Arial" w:hAnsi="Arial" w:cs="Arial"/>
          <w:sz w:val="24"/>
          <w:szCs w:val="24"/>
        </w:rPr>
        <w:t>oom</w:t>
      </w:r>
      <w:r w:rsidR="001B4222" w:rsidRPr="2C3CA063">
        <w:rPr>
          <w:rFonts w:ascii="Arial" w:hAnsi="Arial" w:cs="Arial"/>
          <w:sz w:val="24"/>
          <w:szCs w:val="24"/>
        </w:rPr>
        <w:t xml:space="preserve"> at a later date.  No refund or credit will be </w:t>
      </w:r>
      <w:r w:rsidR="00241571" w:rsidRPr="2C3CA063">
        <w:rPr>
          <w:rFonts w:ascii="Arial" w:hAnsi="Arial" w:cs="Arial"/>
          <w:sz w:val="24"/>
          <w:szCs w:val="24"/>
        </w:rPr>
        <w:t xml:space="preserve">issued </w:t>
      </w:r>
      <w:r w:rsidR="001B4222" w:rsidRPr="2C3CA063">
        <w:rPr>
          <w:rFonts w:ascii="Arial" w:hAnsi="Arial" w:cs="Arial"/>
          <w:sz w:val="24"/>
          <w:szCs w:val="24"/>
        </w:rPr>
        <w:t>for the period t</w:t>
      </w:r>
      <w:r w:rsidR="00A25F09" w:rsidRPr="2C3CA063">
        <w:rPr>
          <w:rFonts w:ascii="Arial" w:hAnsi="Arial" w:cs="Arial"/>
          <w:sz w:val="24"/>
          <w:szCs w:val="24"/>
        </w:rPr>
        <w:t xml:space="preserve">hat </w:t>
      </w:r>
      <w:r w:rsidR="00901E79" w:rsidRPr="2C3CA063">
        <w:rPr>
          <w:rFonts w:ascii="Arial" w:hAnsi="Arial" w:cs="Arial"/>
          <w:sz w:val="24"/>
          <w:szCs w:val="24"/>
        </w:rPr>
        <w:t xml:space="preserve">unoccupied </w:t>
      </w:r>
      <w:r w:rsidR="00A25F09" w:rsidRPr="2C3CA063">
        <w:rPr>
          <w:rFonts w:ascii="Arial" w:hAnsi="Arial" w:cs="Arial"/>
          <w:sz w:val="24"/>
          <w:szCs w:val="24"/>
        </w:rPr>
        <w:t>R</w:t>
      </w:r>
      <w:r w:rsidR="00241571" w:rsidRPr="2C3CA063">
        <w:rPr>
          <w:rFonts w:ascii="Arial" w:hAnsi="Arial" w:cs="Arial"/>
          <w:sz w:val="24"/>
          <w:szCs w:val="24"/>
        </w:rPr>
        <w:t>oom</w:t>
      </w:r>
      <w:r w:rsidR="001B4222" w:rsidRPr="2C3CA063">
        <w:rPr>
          <w:rFonts w:ascii="Arial" w:hAnsi="Arial" w:cs="Arial"/>
          <w:sz w:val="24"/>
          <w:szCs w:val="24"/>
        </w:rPr>
        <w:t xml:space="preserve"> is held.</w:t>
      </w:r>
    </w:p>
    <w:p w14:paraId="5B08800E" w14:textId="77777777" w:rsidR="009016B2" w:rsidRPr="009016B2" w:rsidRDefault="009016B2" w:rsidP="009016B2">
      <w:pPr>
        <w:pStyle w:val="ListParagraph"/>
        <w:rPr>
          <w:rFonts w:ascii="Arial" w:hAnsi="Arial" w:cs="Arial"/>
          <w:sz w:val="24"/>
          <w:szCs w:val="24"/>
        </w:rPr>
      </w:pPr>
    </w:p>
    <w:p w14:paraId="70256E6D" w14:textId="4CED1508" w:rsidR="009016B2" w:rsidRPr="001D3BD8" w:rsidRDefault="009016B2" w:rsidP="009016B2">
      <w:pPr>
        <w:pStyle w:val="ListParagraph"/>
        <w:numPr>
          <w:ilvl w:val="0"/>
          <w:numId w:val="4"/>
        </w:numPr>
        <w:spacing w:after="0" w:line="240" w:lineRule="auto"/>
        <w:rPr>
          <w:rFonts w:ascii="Arial" w:hAnsi="Arial" w:cs="Arial"/>
          <w:sz w:val="24"/>
          <w:szCs w:val="24"/>
        </w:rPr>
      </w:pPr>
      <w:r w:rsidRPr="4417665A">
        <w:rPr>
          <w:rFonts w:ascii="Arial" w:hAnsi="Arial" w:cs="Arial"/>
          <w:sz w:val="24"/>
          <w:szCs w:val="24"/>
        </w:rPr>
        <w:lastRenderedPageBreak/>
        <w:t xml:space="preserve">Student hereby agrees to abide by all Mount Mary University policies and procedures as set forth in the </w:t>
      </w:r>
      <w:r w:rsidRPr="4417665A">
        <w:rPr>
          <w:rFonts w:ascii="Arial" w:hAnsi="Arial" w:cs="Arial"/>
          <w:i/>
          <w:iCs/>
          <w:sz w:val="24"/>
          <w:szCs w:val="24"/>
        </w:rPr>
        <w:t xml:space="preserve">Mount Mary University </w:t>
      </w:r>
      <w:r w:rsidR="00C13969" w:rsidRPr="4417665A">
        <w:rPr>
          <w:rFonts w:ascii="Arial" w:hAnsi="Arial" w:cs="Arial"/>
          <w:i/>
          <w:iCs/>
          <w:sz w:val="24"/>
          <w:szCs w:val="24"/>
        </w:rPr>
        <w:t xml:space="preserve">Undergraduate and Graduate </w:t>
      </w:r>
      <w:r w:rsidRPr="4417665A">
        <w:rPr>
          <w:rFonts w:ascii="Arial" w:hAnsi="Arial" w:cs="Arial"/>
          <w:i/>
          <w:iCs/>
          <w:sz w:val="24"/>
          <w:szCs w:val="24"/>
        </w:rPr>
        <w:t>Student Handbook,</w:t>
      </w:r>
      <w:r w:rsidRPr="4417665A">
        <w:rPr>
          <w:rFonts w:ascii="Arial" w:hAnsi="Arial" w:cs="Arial"/>
          <w:sz w:val="24"/>
          <w:szCs w:val="24"/>
        </w:rPr>
        <w:t xml:space="preserve"> </w:t>
      </w:r>
      <w:r w:rsidR="45A71C62" w:rsidRPr="4417665A">
        <w:rPr>
          <w:rFonts w:ascii="Arial" w:hAnsi="Arial" w:cs="Arial"/>
          <w:i/>
          <w:iCs/>
          <w:sz w:val="24"/>
          <w:szCs w:val="24"/>
        </w:rPr>
        <w:t>A</w:t>
      </w:r>
      <w:r w:rsidR="00C13969" w:rsidRPr="4417665A">
        <w:rPr>
          <w:rFonts w:ascii="Arial" w:hAnsi="Arial" w:cs="Arial"/>
          <w:i/>
          <w:iCs/>
          <w:sz w:val="24"/>
          <w:szCs w:val="24"/>
        </w:rPr>
        <w:t>cademic Bulletins</w:t>
      </w:r>
      <w:r w:rsidRPr="4417665A">
        <w:rPr>
          <w:rFonts w:ascii="Arial" w:hAnsi="Arial" w:cs="Arial"/>
          <w:i/>
          <w:iCs/>
          <w:sz w:val="24"/>
          <w:szCs w:val="24"/>
        </w:rPr>
        <w:t>,</w:t>
      </w:r>
      <w:r w:rsidRPr="4417665A">
        <w:rPr>
          <w:rFonts w:ascii="Arial" w:hAnsi="Arial" w:cs="Arial"/>
          <w:sz w:val="24"/>
          <w:szCs w:val="24"/>
        </w:rPr>
        <w:t xml:space="preserve"> and any other rules and regulations published by University.  Student recognizes University’s right to terminate this agreement for breach of any University policies and procedures.  University reserves the right to make changes or additions to its policies and procedures without notice.</w:t>
      </w:r>
      <w:r w:rsidR="00122A89" w:rsidRPr="4417665A">
        <w:rPr>
          <w:rFonts w:ascii="Arial" w:hAnsi="Arial" w:cs="Arial"/>
          <w:sz w:val="24"/>
          <w:szCs w:val="24"/>
        </w:rPr>
        <w:t xml:space="preserve">  All handbooks and University regulations are available on my.mtmary.edu. </w:t>
      </w:r>
    </w:p>
    <w:p w14:paraId="670A4787" w14:textId="77777777" w:rsidR="001B4222" w:rsidRPr="001D3BD8" w:rsidRDefault="001B4222" w:rsidP="00241571">
      <w:pPr>
        <w:pStyle w:val="ListParagraph"/>
        <w:spacing w:after="0" w:line="240" w:lineRule="auto"/>
        <w:rPr>
          <w:rFonts w:ascii="Arial" w:hAnsi="Arial" w:cs="Arial"/>
          <w:sz w:val="24"/>
          <w:szCs w:val="24"/>
        </w:rPr>
      </w:pPr>
    </w:p>
    <w:p w14:paraId="1066F0AB" w14:textId="3971FF65" w:rsidR="000D0338" w:rsidRPr="001D3BD8" w:rsidRDefault="6A9B0ED1" w:rsidP="000D0338">
      <w:pPr>
        <w:pStyle w:val="ListParagraph"/>
        <w:numPr>
          <w:ilvl w:val="0"/>
          <w:numId w:val="4"/>
        </w:numPr>
        <w:spacing w:after="0" w:line="240" w:lineRule="auto"/>
        <w:rPr>
          <w:rFonts w:ascii="Arial" w:hAnsi="Arial" w:cs="Arial"/>
          <w:sz w:val="24"/>
          <w:szCs w:val="24"/>
        </w:rPr>
      </w:pPr>
      <w:r w:rsidRPr="4417665A">
        <w:rPr>
          <w:rFonts w:ascii="Arial" w:hAnsi="Arial" w:cs="Arial"/>
          <w:sz w:val="24"/>
          <w:szCs w:val="24"/>
        </w:rPr>
        <w:t>S</w:t>
      </w:r>
      <w:r w:rsidR="01E75D51" w:rsidRPr="4417665A">
        <w:rPr>
          <w:rFonts w:ascii="Arial" w:hAnsi="Arial" w:cs="Arial"/>
          <w:sz w:val="24"/>
          <w:szCs w:val="24"/>
        </w:rPr>
        <w:t>tudent must vacate R</w:t>
      </w:r>
      <w:r w:rsidR="16AC28A1" w:rsidRPr="4417665A">
        <w:rPr>
          <w:rFonts w:ascii="Arial" w:hAnsi="Arial" w:cs="Arial"/>
          <w:sz w:val="24"/>
          <w:szCs w:val="24"/>
        </w:rPr>
        <w:t>oom</w:t>
      </w:r>
      <w:r w:rsidRPr="4417665A">
        <w:rPr>
          <w:rFonts w:ascii="Arial" w:hAnsi="Arial" w:cs="Arial"/>
          <w:sz w:val="24"/>
          <w:szCs w:val="24"/>
        </w:rPr>
        <w:t xml:space="preserve"> </w:t>
      </w:r>
      <w:r w:rsidR="16AC28A1" w:rsidRPr="4417665A">
        <w:rPr>
          <w:rFonts w:ascii="Arial" w:hAnsi="Arial" w:cs="Arial"/>
          <w:sz w:val="24"/>
          <w:szCs w:val="24"/>
        </w:rPr>
        <w:t>during the semester break (</w:t>
      </w:r>
      <w:r w:rsidRPr="4417665A">
        <w:rPr>
          <w:rFonts w:ascii="Arial" w:hAnsi="Arial" w:cs="Arial"/>
          <w:sz w:val="24"/>
          <w:szCs w:val="24"/>
        </w:rPr>
        <w:t>between the fall and spring semesters</w:t>
      </w:r>
      <w:r w:rsidR="16AC28A1" w:rsidRPr="4417665A">
        <w:rPr>
          <w:rFonts w:ascii="Arial" w:hAnsi="Arial" w:cs="Arial"/>
          <w:sz w:val="24"/>
          <w:szCs w:val="24"/>
        </w:rPr>
        <w:t>, in accordance with the dates indicated in II.C. above)</w:t>
      </w:r>
      <w:r w:rsidR="00F0089D">
        <w:rPr>
          <w:rFonts w:ascii="Arial" w:hAnsi="Arial" w:cs="Arial"/>
          <w:sz w:val="24"/>
          <w:szCs w:val="24"/>
        </w:rPr>
        <w:t>. D</w:t>
      </w:r>
      <w:r w:rsidR="288B2A67" w:rsidRPr="4417665A">
        <w:rPr>
          <w:rFonts w:ascii="Arial" w:hAnsi="Arial" w:cs="Arial"/>
          <w:sz w:val="24"/>
          <w:szCs w:val="24"/>
        </w:rPr>
        <w:t xml:space="preserve">uring </w:t>
      </w:r>
      <w:r w:rsidR="62436E5B" w:rsidRPr="4417665A">
        <w:rPr>
          <w:rFonts w:ascii="Arial" w:hAnsi="Arial" w:cs="Arial"/>
          <w:sz w:val="24"/>
          <w:szCs w:val="24"/>
        </w:rPr>
        <w:t xml:space="preserve">Thanksgiving </w:t>
      </w:r>
      <w:r w:rsidR="00AC726C">
        <w:rPr>
          <w:rFonts w:ascii="Arial" w:hAnsi="Arial" w:cs="Arial"/>
          <w:sz w:val="24"/>
          <w:szCs w:val="24"/>
        </w:rPr>
        <w:t>B</w:t>
      </w:r>
      <w:r w:rsidR="62436E5B" w:rsidRPr="4417665A">
        <w:rPr>
          <w:rFonts w:ascii="Arial" w:hAnsi="Arial" w:cs="Arial"/>
          <w:sz w:val="24"/>
          <w:szCs w:val="24"/>
        </w:rPr>
        <w:t>reak (</w:t>
      </w:r>
      <w:r w:rsidR="1EA18DC4" w:rsidRPr="4417665A">
        <w:rPr>
          <w:rFonts w:ascii="Arial" w:hAnsi="Arial" w:cs="Arial"/>
          <w:sz w:val="24"/>
          <w:szCs w:val="24"/>
        </w:rPr>
        <w:t>November 2</w:t>
      </w:r>
      <w:r w:rsidR="00F0089D">
        <w:rPr>
          <w:rFonts w:ascii="Arial" w:hAnsi="Arial" w:cs="Arial"/>
          <w:sz w:val="24"/>
          <w:szCs w:val="24"/>
        </w:rPr>
        <w:t>3</w:t>
      </w:r>
      <w:r w:rsidR="3790AB64" w:rsidRPr="4417665A">
        <w:rPr>
          <w:rFonts w:ascii="Arial" w:hAnsi="Arial" w:cs="Arial"/>
          <w:sz w:val="24"/>
          <w:szCs w:val="24"/>
        </w:rPr>
        <w:t>, 202</w:t>
      </w:r>
      <w:r w:rsidR="00F0089D">
        <w:rPr>
          <w:rFonts w:ascii="Arial" w:hAnsi="Arial" w:cs="Arial"/>
          <w:sz w:val="24"/>
          <w:szCs w:val="24"/>
        </w:rPr>
        <w:t>2</w:t>
      </w:r>
      <w:r w:rsidR="3790AB64" w:rsidRPr="4417665A">
        <w:rPr>
          <w:rFonts w:ascii="Arial" w:hAnsi="Arial" w:cs="Arial"/>
          <w:sz w:val="24"/>
          <w:szCs w:val="24"/>
        </w:rPr>
        <w:t xml:space="preserve"> through November </w:t>
      </w:r>
      <w:r w:rsidR="1EA18DC4" w:rsidRPr="4417665A">
        <w:rPr>
          <w:rFonts w:ascii="Arial" w:hAnsi="Arial" w:cs="Arial"/>
          <w:sz w:val="24"/>
          <w:szCs w:val="24"/>
        </w:rPr>
        <w:t>2</w:t>
      </w:r>
      <w:r w:rsidR="00F0089D">
        <w:rPr>
          <w:rFonts w:ascii="Arial" w:hAnsi="Arial" w:cs="Arial"/>
          <w:sz w:val="24"/>
          <w:szCs w:val="24"/>
        </w:rPr>
        <w:t>7</w:t>
      </w:r>
      <w:r w:rsidR="1EA18DC4" w:rsidRPr="4417665A">
        <w:rPr>
          <w:rFonts w:ascii="Arial" w:hAnsi="Arial" w:cs="Arial"/>
          <w:sz w:val="24"/>
          <w:szCs w:val="24"/>
        </w:rPr>
        <w:t>, 202</w:t>
      </w:r>
      <w:r w:rsidR="00F0089D">
        <w:rPr>
          <w:rFonts w:ascii="Arial" w:hAnsi="Arial" w:cs="Arial"/>
          <w:sz w:val="24"/>
          <w:szCs w:val="24"/>
        </w:rPr>
        <w:t>2</w:t>
      </w:r>
      <w:r w:rsidR="1EA18DC4" w:rsidRPr="4417665A">
        <w:rPr>
          <w:rFonts w:ascii="Arial" w:hAnsi="Arial" w:cs="Arial"/>
          <w:sz w:val="24"/>
          <w:szCs w:val="24"/>
        </w:rPr>
        <w:t xml:space="preserve">), </w:t>
      </w:r>
      <w:r w:rsidR="00AC726C">
        <w:rPr>
          <w:rFonts w:ascii="Arial" w:hAnsi="Arial" w:cs="Arial"/>
          <w:sz w:val="24"/>
          <w:szCs w:val="24"/>
        </w:rPr>
        <w:t>S</w:t>
      </w:r>
      <w:r w:rsidR="288B2A67" w:rsidRPr="4417665A">
        <w:rPr>
          <w:rFonts w:ascii="Arial" w:hAnsi="Arial" w:cs="Arial"/>
          <w:sz w:val="24"/>
          <w:szCs w:val="24"/>
        </w:rPr>
        <w:t xml:space="preserve">pring </w:t>
      </w:r>
      <w:r w:rsidR="00AC726C">
        <w:rPr>
          <w:rFonts w:ascii="Arial" w:hAnsi="Arial" w:cs="Arial"/>
          <w:sz w:val="24"/>
          <w:szCs w:val="24"/>
        </w:rPr>
        <w:t>B</w:t>
      </w:r>
      <w:r w:rsidR="288B2A67" w:rsidRPr="4417665A">
        <w:rPr>
          <w:rFonts w:ascii="Arial" w:hAnsi="Arial" w:cs="Arial"/>
          <w:sz w:val="24"/>
          <w:szCs w:val="24"/>
        </w:rPr>
        <w:t>reak</w:t>
      </w:r>
      <w:r w:rsidR="2A53B33E" w:rsidRPr="4417665A">
        <w:rPr>
          <w:rFonts w:ascii="Arial" w:hAnsi="Arial" w:cs="Arial"/>
          <w:sz w:val="24"/>
          <w:szCs w:val="24"/>
        </w:rPr>
        <w:t xml:space="preserve"> (March </w:t>
      </w:r>
      <w:r w:rsidR="00F0089D">
        <w:rPr>
          <w:rFonts w:ascii="Arial" w:hAnsi="Arial" w:cs="Arial"/>
          <w:sz w:val="24"/>
          <w:szCs w:val="24"/>
        </w:rPr>
        <w:t>4</w:t>
      </w:r>
      <w:r w:rsidR="477ED30D" w:rsidRPr="4417665A">
        <w:rPr>
          <w:rFonts w:ascii="Arial" w:hAnsi="Arial" w:cs="Arial"/>
          <w:sz w:val="24"/>
          <w:szCs w:val="24"/>
        </w:rPr>
        <w:t>, 202</w:t>
      </w:r>
      <w:r w:rsidR="00F0089D">
        <w:rPr>
          <w:rFonts w:ascii="Arial" w:hAnsi="Arial" w:cs="Arial"/>
          <w:sz w:val="24"/>
          <w:szCs w:val="24"/>
        </w:rPr>
        <w:t>3</w:t>
      </w:r>
      <w:r w:rsidR="288B2A67" w:rsidRPr="4417665A">
        <w:rPr>
          <w:rFonts w:ascii="Arial" w:hAnsi="Arial" w:cs="Arial"/>
          <w:sz w:val="24"/>
          <w:szCs w:val="24"/>
        </w:rPr>
        <w:t xml:space="preserve"> through </w:t>
      </w:r>
      <w:r w:rsidR="0C129117" w:rsidRPr="4417665A">
        <w:rPr>
          <w:rFonts w:ascii="Arial" w:hAnsi="Arial" w:cs="Arial"/>
          <w:sz w:val="24"/>
          <w:szCs w:val="24"/>
        </w:rPr>
        <w:t xml:space="preserve">March </w:t>
      </w:r>
      <w:r w:rsidR="01AE9866" w:rsidRPr="4417665A">
        <w:rPr>
          <w:rFonts w:ascii="Arial" w:hAnsi="Arial" w:cs="Arial"/>
          <w:sz w:val="24"/>
          <w:szCs w:val="24"/>
        </w:rPr>
        <w:t>1</w:t>
      </w:r>
      <w:r w:rsidR="00F0089D">
        <w:rPr>
          <w:rFonts w:ascii="Arial" w:hAnsi="Arial" w:cs="Arial"/>
          <w:sz w:val="24"/>
          <w:szCs w:val="24"/>
        </w:rPr>
        <w:t>0</w:t>
      </w:r>
      <w:r w:rsidR="0C129117" w:rsidRPr="4417665A">
        <w:rPr>
          <w:rFonts w:ascii="Arial" w:hAnsi="Arial" w:cs="Arial"/>
          <w:sz w:val="24"/>
          <w:szCs w:val="24"/>
        </w:rPr>
        <w:t>, 202</w:t>
      </w:r>
      <w:r w:rsidR="00F0089D">
        <w:rPr>
          <w:rFonts w:ascii="Arial" w:hAnsi="Arial" w:cs="Arial"/>
          <w:sz w:val="24"/>
          <w:szCs w:val="24"/>
        </w:rPr>
        <w:t>3</w:t>
      </w:r>
      <w:r w:rsidR="288B2A67" w:rsidRPr="4417665A">
        <w:rPr>
          <w:rFonts w:ascii="Arial" w:hAnsi="Arial" w:cs="Arial"/>
          <w:sz w:val="24"/>
          <w:szCs w:val="24"/>
        </w:rPr>
        <w:t>)</w:t>
      </w:r>
      <w:r w:rsidR="5B482EEA" w:rsidRPr="4417665A">
        <w:rPr>
          <w:rFonts w:ascii="Arial" w:hAnsi="Arial" w:cs="Arial"/>
          <w:sz w:val="24"/>
          <w:szCs w:val="24"/>
        </w:rPr>
        <w:t xml:space="preserve">, and Easter </w:t>
      </w:r>
      <w:r w:rsidR="00AC726C">
        <w:rPr>
          <w:rFonts w:ascii="Arial" w:hAnsi="Arial" w:cs="Arial"/>
          <w:sz w:val="24"/>
          <w:szCs w:val="24"/>
        </w:rPr>
        <w:t>B</w:t>
      </w:r>
      <w:r w:rsidR="5B482EEA" w:rsidRPr="4417665A">
        <w:rPr>
          <w:rFonts w:ascii="Arial" w:hAnsi="Arial" w:cs="Arial"/>
          <w:sz w:val="24"/>
          <w:szCs w:val="24"/>
        </w:rPr>
        <w:t xml:space="preserve">reak (April </w:t>
      </w:r>
      <w:r w:rsidR="00F0089D">
        <w:rPr>
          <w:rFonts w:ascii="Arial" w:hAnsi="Arial" w:cs="Arial"/>
          <w:sz w:val="24"/>
          <w:szCs w:val="24"/>
        </w:rPr>
        <w:t>6</w:t>
      </w:r>
      <w:r w:rsidR="5B482EEA" w:rsidRPr="4417665A">
        <w:rPr>
          <w:rFonts w:ascii="Arial" w:hAnsi="Arial" w:cs="Arial"/>
          <w:sz w:val="24"/>
          <w:szCs w:val="24"/>
        </w:rPr>
        <w:t>, 202</w:t>
      </w:r>
      <w:r w:rsidR="00F0089D">
        <w:rPr>
          <w:rFonts w:ascii="Arial" w:hAnsi="Arial" w:cs="Arial"/>
          <w:sz w:val="24"/>
          <w:szCs w:val="24"/>
        </w:rPr>
        <w:t>3</w:t>
      </w:r>
      <w:r w:rsidR="5B482EEA" w:rsidRPr="4417665A">
        <w:rPr>
          <w:rFonts w:ascii="Arial" w:hAnsi="Arial" w:cs="Arial"/>
          <w:sz w:val="24"/>
          <w:szCs w:val="24"/>
        </w:rPr>
        <w:t xml:space="preserve"> through April </w:t>
      </w:r>
      <w:r w:rsidR="00F0089D">
        <w:rPr>
          <w:rFonts w:ascii="Arial" w:hAnsi="Arial" w:cs="Arial"/>
          <w:sz w:val="24"/>
          <w:szCs w:val="24"/>
        </w:rPr>
        <w:t>10</w:t>
      </w:r>
      <w:r w:rsidR="5B482EEA" w:rsidRPr="4417665A">
        <w:rPr>
          <w:rFonts w:ascii="Arial" w:hAnsi="Arial" w:cs="Arial"/>
          <w:sz w:val="24"/>
          <w:szCs w:val="24"/>
        </w:rPr>
        <w:t>, 202</w:t>
      </w:r>
      <w:r w:rsidR="00F0089D">
        <w:rPr>
          <w:rFonts w:ascii="Arial" w:hAnsi="Arial" w:cs="Arial"/>
          <w:sz w:val="24"/>
          <w:szCs w:val="24"/>
        </w:rPr>
        <w:t>3</w:t>
      </w:r>
      <w:r w:rsidR="5B482EEA" w:rsidRPr="4417665A">
        <w:rPr>
          <w:rFonts w:ascii="Arial" w:hAnsi="Arial" w:cs="Arial"/>
          <w:sz w:val="24"/>
          <w:szCs w:val="24"/>
        </w:rPr>
        <w:t>)</w:t>
      </w:r>
      <w:r w:rsidRPr="4417665A">
        <w:rPr>
          <w:rFonts w:ascii="Arial" w:hAnsi="Arial" w:cs="Arial"/>
          <w:sz w:val="24"/>
          <w:szCs w:val="24"/>
        </w:rPr>
        <w:t xml:space="preserve">. </w:t>
      </w:r>
      <w:r w:rsidR="20D4641B" w:rsidRPr="4417665A">
        <w:rPr>
          <w:rFonts w:ascii="Arial" w:hAnsi="Arial" w:cs="Arial"/>
          <w:sz w:val="24"/>
          <w:szCs w:val="24"/>
        </w:rPr>
        <w:t>Students must sign up and be granted permission to stay on campus</w:t>
      </w:r>
      <w:r w:rsidR="46962A97" w:rsidRPr="4417665A">
        <w:rPr>
          <w:rFonts w:ascii="Arial" w:hAnsi="Arial" w:cs="Arial"/>
          <w:sz w:val="24"/>
          <w:szCs w:val="24"/>
        </w:rPr>
        <w:t xml:space="preserve"> (at no additional cost)</w:t>
      </w:r>
      <w:r w:rsidR="20D4641B" w:rsidRPr="4417665A">
        <w:rPr>
          <w:rFonts w:ascii="Arial" w:hAnsi="Arial" w:cs="Arial"/>
          <w:sz w:val="24"/>
          <w:szCs w:val="24"/>
        </w:rPr>
        <w:t xml:space="preserve"> during those listed breaks in agreement with the Office of </w:t>
      </w:r>
      <w:r w:rsidR="004B3A94" w:rsidRPr="43B6ED3D">
        <w:rPr>
          <w:rFonts w:ascii="Arial" w:hAnsi="Arial" w:cs="Arial"/>
          <w:sz w:val="24"/>
          <w:szCs w:val="24"/>
        </w:rPr>
        <w:t>Reside</w:t>
      </w:r>
      <w:r w:rsidR="004B3A94">
        <w:rPr>
          <w:rFonts w:ascii="Arial" w:hAnsi="Arial" w:cs="Arial"/>
          <w:sz w:val="24"/>
          <w:szCs w:val="24"/>
        </w:rPr>
        <w:t>nce</w:t>
      </w:r>
      <w:r w:rsidR="004B3A94" w:rsidRPr="43B6ED3D">
        <w:rPr>
          <w:rFonts w:ascii="Arial" w:hAnsi="Arial" w:cs="Arial"/>
          <w:sz w:val="24"/>
          <w:szCs w:val="24"/>
        </w:rPr>
        <w:t xml:space="preserve"> Li</w:t>
      </w:r>
      <w:r w:rsidR="004B3A94">
        <w:rPr>
          <w:rFonts w:ascii="Arial" w:hAnsi="Arial" w:cs="Arial"/>
          <w:sz w:val="24"/>
          <w:szCs w:val="24"/>
        </w:rPr>
        <w:t>fe</w:t>
      </w:r>
      <w:r w:rsidR="20D4641B" w:rsidRPr="4417665A">
        <w:rPr>
          <w:rFonts w:ascii="Arial" w:hAnsi="Arial" w:cs="Arial"/>
          <w:sz w:val="24"/>
          <w:szCs w:val="24"/>
        </w:rPr>
        <w:t>.</w:t>
      </w:r>
      <w:r w:rsidRPr="4417665A">
        <w:rPr>
          <w:rFonts w:ascii="Arial" w:hAnsi="Arial" w:cs="Arial"/>
          <w:sz w:val="24"/>
          <w:szCs w:val="24"/>
        </w:rPr>
        <w:t xml:space="preserve"> </w:t>
      </w:r>
      <w:r w:rsidR="2BD79D5A" w:rsidRPr="4417665A">
        <w:rPr>
          <w:rFonts w:ascii="Arial" w:hAnsi="Arial" w:cs="Arial"/>
          <w:sz w:val="24"/>
          <w:szCs w:val="24"/>
        </w:rPr>
        <w:t>Limited housing may be available, and S</w:t>
      </w:r>
      <w:r w:rsidRPr="4417665A">
        <w:rPr>
          <w:rFonts w:ascii="Arial" w:hAnsi="Arial" w:cs="Arial"/>
          <w:sz w:val="24"/>
          <w:szCs w:val="24"/>
        </w:rPr>
        <w:t>tudent may request housing during th</w:t>
      </w:r>
      <w:r w:rsidR="16AC28A1" w:rsidRPr="4417665A">
        <w:rPr>
          <w:rFonts w:ascii="Arial" w:hAnsi="Arial" w:cs="Arial"/>
          <w:sz w:val="24"/>
          <w:szCs w:val="24"/>
        </w:rPr>
        <w:t>e</w:t>
      </w:r>
      <w:r w:rsidRPr="4417665A">
        <w:rPr>
          <w:rFonts w:ascii="Arial" w:hAnsi="Arial" w:cs="Arial"/>
          <w:sz w:val="24"/>
          <w:szCs w:val="24"/>
        </w:rPr>
        <w:t xml:space="preserve"> semester break </w:t>
      </w:r>
      <w:r w:rsidR="3B6DC4D7" w:rsidRPr="4417665A">
        <w:rPr>
          <w:rFonts w:ascii="Arial" w:hAnsi="Arial" w:cs="Arial"/>
          <w:sz w:val="24"/>
          <w:szCs w:val="24"/>
        </w:rPr>
        <w:t xml:space="preserve">for </w:t>
      </w:r>
      <w:r w:rsidRPr="4417665A">
        <w:rPr>
          <w:rFonts w:ascii="Arial" w:hAnsi="Arial" w:cs="Arial"/>
          <w:sz w:val="24"/>
          <w:szCs w:val="24"/>
        </w:rPr>
        <w:t xml:space="preserve">an additional cost determined by </w:t>
      </w:r>
      <w:r w:rsidR="67A49BD0" w:rsidRPr="4417665A">
        <w:rPr>
          <w:rFonts w:ascii="Arial" w:hAnsi="Arial" w:cs="Arial"/>
          <w:sz w:val="24"/>
          <w:szCs w:val="24"/>
        </w:rPr>
        <w:t>University</w:t>
      </w:r>
      <w:r w:rsidRPr="4417665A">
        <w:rPr>
          <w:rFonts w:ascii="Arial" w:hAnsi="Arial" w:cs="Arial"/>
          <w:sz w:val="24"/>
          <w:szCs w:val="24"/>
        </w:rPr>
        <w:t xml:space="preserve">.  Priority shall be given to </w:t>
      </w:r>
      <w:r w:rsidR="16AC28A1" w:rsidRPr="4417665A">
        <w:rPr>
          <w:rFonts w:ascii="Arial" w:hAnsi="Arial" w:cs="Arial"/>
          <w:sz w:val="24"/>
          <w:szCs w:val="24"/>
        </w:rPr>
        <w:t xml:space="preserve">international </w:t>
      </w:r>
      <w:r w:rsidRPr="4417665A">
        <w:rPr>
          <w:rFonts w:ascii="Arial" w:hAnsi="Arial" w:cs="Arial"/>
          <w:sz w:val="24"/>
          <w:szCs w:val="24"/>
        </w:rPr>
        <w:t>students</w:t>
      </w:r>
      <w:r w:rsidR="16AC28A1" w:rsidRPr="4417665A">
        <w:rPr>
          <w:rFonts w:ascii="Arial" w:hAnsi="Arial" w:cs="Arial"/>
          <w:sz w:val="24"/>
          <w:szCs w:val="24"/>
        </w:rPr>
        <w:t xml:space="preserve"> and students</w:t>
      </w:r>
      <w:r w:rsidRPr="4417665A">
        <w:rPr>
          <w:rFonts w:ascii="Arial" w:hAnsi="Arial" w:cs="Arial"/>
          <w:sz w:val="24"/>
          <w:szCs w:val="24"/>
        </w:rPr>
        <w:t xml:space="preserve"> whose academic programs require them to complete coursework </w:t>
      </w:r>
      <w:r w:rsidR="288B2A67" w:rsidRPr="4417665A">
        <w:rPr>
          <w:rFonts w:ascii="Arial" w:hAnsi="Arial" w:cs="Arial"/>
          <w:sz w:val="24"/>
          <w:szCs w:val="24"/>
        </w:rPr>
        <w:t>when the residence hall is closed</w:t>
      </w:r>
      <w:r w:rsidRPr="4417665A">
        <w:rPr>
          <w:rFonts w:ascii="Arial" w:hAnsi="Arial" w:cs="Arial"/>
          <w:sz w:val="24"/>
          <w:szCs w:val="24"/>
        </w:rPr>
        <w:t xml:space="preserve"> (i.e., student teachers</w:t>
      </w:r>
      <w:r w:rsidR="16AC28A1" w:rsidRPr="4417665A">
        <w:rPr>
          <w:rFonts w:ascii="Arial" w:hAnsi="Arial" w:cs="Arial"/>
          <w:sz w:val="24"/>
          <w:szCs w:val="24"/>
        </w:rPr>
        <w:t xml:space="preserve"> or</w:t>
      </w:r>
      <w:r w:rsidRPr="4417665A">
        <w:rPr>
          <w:rFonts w:ascii="Arial" w:hAnsi="Arial" w:cs="Arial"/>
          <w:sz w:val="24"/>
          <w:szCs w:val="24"/>
        </w:rPr>
        <w:t xml:space="preserve"> graduate</w:t>
      </w:r>
      <w:r w:rsidR="51761739" w:rsidRPr="4417665A">
        <w:rPr>
          <w:rFonts w:ascii="Arial" w:hAnsi="Arial" w:cs="Arial"/>
          <w:sz w:val="24"/>
          <w:szCs w:val="24"/>
        </w:rPr>
        <w:t xml:space="preserve"> internship</w:t>
      </w:r>
      <w:r w:rsidRPr="4417665A">
        <w:rPr>
          <w:rFonts w:ascii="Arial" w:hAnsi="Arial" w:cs="Arial"/>
          <w:sz w:val="24"/>
          <w:szCs w:val="24"/>
        </w:rPr>
        <w:t xml:space="preserve"> students in the Dietetics program).</w:t>
      </w:r>
      <w:r w:rsidR="27AD506C" w:rsidRPr="4417665A">
        <w:rPr>
          <w:rFonts w:ascii="Arial" w:hAnsi="Arial" w:cs="Arial"/>
          <w:sz w:val="24"/>
          <w:szCs w:val="24"/>
        </w:rPr>
        <w:t xml:space="preserve">  </w:t>
      </w:r>
      <w:r w:rsidR="16AC28A1" w:rsidRPr="4417665A">
        <w:rPr>
          <w:rFonts w:ascii="Arial" w:hAnsi="Arial" w:cs="Arial"/>
          <w:sz w:val="24"/>
          <w:szCs w:val="24"/>
        </w:rPr>
        <w:t>R</w:t>
      </w:r>
      <w:r w:rsidR="27AD506C" w:rsidRPr="4417665A">
        <w:rPr>
          <w:rFonts w:ascii="Arial" w:hAnsi="Arial" w:cs="Arial"/>
          <w:sz w:val="24"/>
          <w:szCs w:val="24"/>
        </w:rPr>
        <w:t>equest</w:t>
      </w:r>
      <w:r w:rsidR="4F193BD1" w:rsidRPr="4417665A">
        <w:rPr>
          <w:rFonts w:ascii="Arial" w:hAnsi="Arial" w:cs="Arial"/>
          <w:sz w:val="24"/>
          <w:szCs w:val="24"/>
        </w:rPr>
        <w:t>s</w:t>
      </w:r>
      <w:r w:rsidR="16AC28A1" w:rsidRPr="4417665A">
        <w:rPr>
          <w:rFonts w:ascii="Arial" w:hAnsi="Arial" w:cs="Arial"/>
          <w:sz w:val="24"/>
          <w:szCs w:val="24"/>
        </w:rPr>
        <w:t xml:space="preserve"> shall be </w:t>
      </w:r>
      <w:r w:rsidR="2A53B33E" w:rsidRPr="4417665A">
        <w:rPr>
          <w:rFonts w:ascii="Arial" w:hAnsi="Arial" w:cs="Arial"/>
          <w:sz w:val="24"/>
          <w:szCs w:val="24"/>
        </w:rPr>
        <w:t>received</w:t>
      </w:r>
      <w:r w:rsidR="27AD506C" w:rsidRPr="4417665A">
        <w:rPr>
          <w:rFonts w:ascii="Arial" w:hAnsi="Arial" w:cs="Arial"/>
          <w:sz w:val="24"/>
          <w:szCs w:val="24"/>
        </w:rPr>
        <w:t xml:space="preserve"> a minimum of </w:t>
      </w:r>
      <w:r w:rsidR="4F193BD1" w:rsidRPr="4417665A">
        <w:rPr>
          <w:rFonts w:ascii="Arial" w:hAnsi="Arial" w:cs="Arial"/>
          <w:sz w:val="24"/>
          <w:szCs w:val="24"/>
        </w:rPr>
        <w:t>three</w:t>
      </w:r>
      <w:r w:rsidR="27AD506C" w:rsidRPr="4417665A">
        <w:rPr>
          <w:rFonts w:ascii="Arial" w:hAnsi="Arial" w:cs="Arial"/>
          <w:sz w:val="24"/>
          <w:szCs w:val="24"/>
        </w:rPr>
        <w:t xml:space="preserve"> weeks in advance of the </w:t>
      </w:r>
      <w:r w:rsidR="16AC28A1" w:rsidRPr="4417665A">
        <w:rPr>
          <w:rFonts w:ascii="Arial" w:hAnsi="Arial" w:cs="Arial"/>
          <w:sz w:val="24"/>
          <w:szCs w:val="24"/>
        </w:rPr>
        <w:t>b</w:t>
      </w:r>
      <w:r w:rsidR="27AD506C" w:rsidRPr="4417665A">
        <w:rPr>
          <w:rFonts w:ascii="Arial" w:hAnsi="Arial" w:cs="Arial"/>
          <w:sz w:val="24"/>
          <w:szCs w:val="24"/>
        </w:rPr>
        <w:t>reak period</w:t>
      </w:r>
      <w:r w:rsidR="16AC28A1" w:rsidRPr="4417665A">
        <w:rPr>
          <w:rFonts w:ascii="Arial" w:hAnsi="Arial" w:cs="Arial"/>
          <w:sz w:val="24"/>
          <w:szCs w:val="24"/>
        </w:rPr>
        <w:t xml:space="preserve"> </w:t>
      </w:r>
      <w:r w:rsidR="2A53B33E" w:rsidRPr="4417665A">
        <w:rPr>
          <w:rFonts w:ascii="Arial" w:hAnsi="Arial" w:cs="Arial"/>
          <w:sz w:val="24"/>
          <w:szCs w:val="24"/>
        </w:rPr>
        <w:t>at</w:t>
      </w:r>
      <w:r w:rsidR="16AC28A1" w:rsidRPr="4417665A">
        <w:rPr>
          <w:rFonts w:ascii="Arial" w:hAnsi="Arial" w:cs="Arial"/>
          <w:sz w:val="24"/>
          <w:szCs w:val="24"/>
        </w:rPr>
        <w:t xml:space="preserve"> the Office of Residence Life</w:t>
      </w:r>
      <w:r w:rsidR="27AD506C" w:rsidRPr="4417665A">
        <w:rPr>
          <w:rFonts w:ascii="Arial" w:hAnsi="Arial" w:cs="Arial"/>
          <w:sz w:val="24"/>
          <w:szCs w:val="24"/>
        </w:rPr>
        <w:t xml:space="preserve">.  </w:t>
      </w:r>
      <w:r w:rsidR="01E75D51" w:rsidRPr="4417665A">
        <w:rPr>
          <w:rFonts w:ascii="Arial" w:hAnsi="Arial" w:cs="Arial"/>
          <w:sz w:val="24"/>
          <w:szCs w:val="24"/>
        </w:rPr>
        <w:t>The decision</w:t>
      </w:r>
      <w:r w:rsidR="16AC28A1" w:rsidRPr="4417665A">
        <w:rPr>
          <w:rFonts w:ascii="Arial" w:hAnsi="Arial" w:cs="Arial"/>
          <w:sz w:val="24"/>
          <w:szCs w:val="24"/>
        </w:rPr>
        <w:t xml:space="preserve"> to honor said request </w:t>
      </w:r>
      <w:r w:rsidR="01E75D51" w:rsidRPr="4417665A">
        <w:rPr>
          <w:rFonts w:ascii="Arial" w:hAnsi="Arial" w:cs="Arial"/>
          <w:sz w:val="24"/>
          <w:szCs w:val="24"/>
        </w:rPr>
        <w:t xml:space="preserve">shall be made </w:t>
      </w:r>
      <w:r w:rsidR="16AC28A1" w:rsidRPr="4417665A">
        <w:rPr>
          <w:rFonts w:ascii="Arial" w:hAnsi="Arial" w:cs="Arial"/>
          <w:sz w:val="24"/>
          <w:szCs w:val="24"/>
        </w:rPr>
        <w:t xml:space="preserve">at the sole discretion of </w:t>
      </w:r>
      <w:r w:rsidR="67A49BD0" w:rsidRPr="4417665A">
        <w:rPr>
          <w:rFonts w:ascii="Arial" w:hAnsi="Arial" w:cs="Arial"/>
          <w:sz w:val="24"/>
          <w:szCs w:val="24"/>
        </w:rPr>
        <w:t>University</w:t>
      </w:r>
      <w:r w:rsidR="4D726CF2" w:rsidRPr="4417665A">
        <w:rPr>
          <w:rFonts w:ascii="Arial" w:hAnsi="Arial" w:cs="Arial"/>
          <w:sz w:val="24"/>
          <w:szCs w:val="24"/>
        </w:rPr>
        <w:t xml:space="preserve">.  </w:t>
      </w:r>
      <w:r w:rsidR="5782E410" w:rsidRPr="4417665A">
        <w:rPr>
          <w:rFonts w:ascii="Arial" w:hAnsi="Arial" w:cs="Arial"/>
          <w:sz w:val="24"/>
          <w:szCs w:val="24"/>
        </w:rPr>
        <w:t>If Student requests room and board</w:t>
      </w:r>
      <w:r w:rsidR="4D726CF2" w:rsidRPr="4417665A">
        <w:rPr>
          <w:rFonts w:ascii="Arial" w:hAnsi="Arial" w:cs="Arial"/>
          <w:sz w:val="24"/>
          <w:szCs w:val="24"/>
        </w:rPr>
        <w:t xml:space="preserve"> during the summer session</w:t>
      </w:r>
      <w:r w:rsidR="6289CFD3" w:rsidRPr="4417665A">
        <w:rPr>
          <w:rFonts w:ascii="Arial" w:hAnsi="Arial" w:cs="Arial"/>
          <w:sz w:val="24"/>
          <w:szCs w:val="24"/>
        </w:rPr>
        <w:t>(</w:t>
      </w:r>
      <w:r w:rsidR="4D726CF2" w:rsidRPr="4417665A">
        <w:rPr>
          <w:rFonts w:ascii="Arial" w:hAnsi="Arial" w:cs="Arial"/>
          <w:sz w:val="24"/>
          <w:szCs w:val="24"/>
        </w:rPr>
        <w:t>s</w:t>
      </w:r>
      <w:r w:rsidR="6289CFD3" w:rsidRPr="4417665A">
        <w:rPr>
          <w:rFonts w:ascii="Arial" w:hAnsi="Arial" w:cs="Arial"/>
          <w:sz w:val="24"/>
          <w:szCs w:val="24"/>
        </w:rPr>
        <w:t>)</w:t>
      </w:r>
      <w:r w:rsidR="72D34FBD" w:rsidRPr="4417665A">
        <w:rPr>
          <w:rFonts w:ascii="Arial" w:hAnsi="Arial" w:cs="Arial"/>
          <w:sz w:val="24"/>
          <w:szCs w:val="24"/>
        </w:rPr>
        <w:t xml:space="preserve">, </w:t>
      </w:r>
      <w:r w:rsidR="4D726CF2" w:rsidRPr="4417665A">
        <w:rPr>
          <w:rFonts w:ascii="Arial" w:hAnsi="Arial" w:cs="Arial"/>
          <w:sz w:val="24"/>
          <w:szCs w:val="24"/>
        </w:rPr>
        <w:t>and</w:t>
      </w:r>
      <w:r w:rsidR="72D34FBD" w:rsidRPr="4417665A">
        <w:rPr>
          <w:rFonts w:ascii="Arial" w:hAnsi="Arial" w:cs="Arial"/>
          <w:sz w:val="24"/>
          <w:szCs w:val="24"/>
        </w:rPr>
        <w:t xml:space="preserve"> </w:t>
      </w:r>
      <w:r w:rsidR="67A49BD0" w:rsidRPr="4417665A">
        <w:rPr>
          <w:rFonts w:ascii="Arial" w:hAnsi="Arial" w:cs="Arial"/>
          <w:sz w:val="24"/>
          <w:szCs w:val="24"/>
        </w:rPr>
        <w:t>University</w:t>
      </w:r>
      <w:r w:rsidR="72D34FBD" w:rsidRPr="4417665A">
        <w:rPr>
          <w:rFonts w:ascii="Arial" w:hAnsi="Arial" w:cs="Arial"/>
          <w:sz w:val="24"/>
          <w:szCs w:val="24"/>
        </w:rPr>
        <w:t xml:space="preserve"> </w:t>
      </w:r>
      <w:r w:rsidR="4D726CF2" w:rsidRPr="4417665A">
        <w:rPr>
          <w:rFonts w:ascii="Arial" w:hAnsi="Arial" w:cs="Arial"/>
          <w:sz w:val="24"/>
          <w:szCs w:val="24"/>
        </w:rPr>
        <w:t>approves the request,</w:t>
      </w:r>
      <w:r w:rsidR="087BB8B6" w:rsidRPr="4417665A">
        <w:rPr>
          <w:rFonts w:ascii="Arial" w:hAnsi="Arial" w:cs="Arial"/>
          <w:sz w:val="24"/>
          <w:szCs w:val="24"/>
        </w:rPr>
        <w:t xml:space="preserve"> </w:t>
      </w:r>
      <w:r w:rsidR="5782E410" w:rsidRPr="4417665A">
        <w:rPr>
          <w:rFonts w:ascii="Arial" w:hAnsi="Arial" w:cs="Arial"/>
          <w:sz w:val="24"/>
          <w:szCs w:val="24"/>
        </w:rPr>
        <w:t>a separate contract shall be issued.</w:t>
      </w:r>
      <w:r w:rsidR="72D34FBD" w:rsidRPr="4417665A">
        <w:rPr>
          <w:rFonts w:ascii="Arial" w:hAnsi="Arial" w:cs="Arial"/>
          <w:sz w:val="24"/>
          <w:szCs w:val="24"/>
        </w:rPr>
        <w:t xml:space="preserve"> </w:t>
      </w:r>
      <w:r w:rsidR="51761739" w:rsidRPr="4417665A">
        <w:rPr>
          <w:rFonts w:ascii="Arial" w:hAnsi="Arial" w:cs="Arial"/>
          <w:sz w:val="24"/>
          <w:szCs w:val="24"/>
        </w:rPr>
        <w:t xml:space="preserve"> </w:t>
      </w:r>
    </w:p>
    <w:p w14:paraId="582B95CE" w14:textId="77777777" w:rsidR="00591E87" w:rsidRPr="00BC173B" w:rsidRDefault="00591E87" w:rsidP="00591E87">
      <w:pPr>
        <w:pStyle w:val="ListParagraph"/>
        <w:rPr>
          <w:rFonts w:ascii="Arial" w:hAnsi="Arial" w:cs="Arial"/>
          <w:sz w:val="24"/>
          <w:szCs w:val="24"/>
        </w:rPr>
      </w:pPr>
    </w:p>
    <w:p w14:paraId="1B1ED6D5" w14:textId="77777777" w:rsidR="00591E87" w:rsidRPr="00BC173B" w:rsidRDefault="00B65B6E" w:rsidP="00591E87">
      <w:pPr>
        <w:pStyle w:val="ListParagraph"/>
        <w:numPr>
          <w:ilvl w:val="0"/>
          <w:numId w:val="4"/>
        </w:numPr>
        <w:spacing w:after="0" w:line="240" w:lineRule="auto"/>
        <w:rPr>
          <w:rFonts w:ascii="Arial" w:hAnsi="Arial" w:cs="Arial"/>
          <w:sz w:val="24"/>
          <w:szCs w:val="24"/>
        </w:rPr>
      </w:pPr>
      <w:r w:rsidRPr="00BC173B">
        <w:rPr>
          <w:rFonts w:ascii="Arial" w:hAnsi="Arial" w:cs="Arial"/>
          <w:sz w:val="24"/>
          <w:szCs w:val="24"/>
        </w:rPr>
        <w:t xml:space="preserve">Student forfeits the security deposit if she is dismissed for any reason during the academic year or if she fails to adhere to the cancellation guidelines </w:t>
      </w:r>
      <w:r w:rsidR="005F0A39" w:rsidRPr="00BC173B">
        <w:rPr>
          <w:rFonts w:ascii="Arial" w:hAnsi="Arial" w:cs="Arial"/>
          <w:sz w:val="24"/>
          <w:szCs w:val="24"/>
        </w:rPr>
        <w:t xml:space="preserve">listed </w:t>
      </w:r>
      <w:r w:rsidRPr="00BC173B">
        <w:rPr>
          <w:rFonts w:ascii="Arial" w:hAnsi="Arial" w:cs="Arial"/>
          <w:sz w:val="24"/>
          <w:szCs w:val="24"/>
        </w:rPr>
        <w:t xml:space="preserve">in V.C. below. </w:t>
      </w:r>
      <w:r w:rsidR="005F0A39" w:rsidRPr="00BC173B">
        <w:rPr>
          <w:rFonts w:ascii="Arial" w:hAnsi="Arial" w:cs="Arial"/>
          <w:sz w:val="24"/>
          <w:szCs w:val="24"/>
        </w:rPr>
        <w:t xml:space="preserve"> In addition, Student forfeits the security deposit if she does not follow </w:t>
      </w:r>
      <w:r w:rsidR="00B64D57">
        <w:rPr>
          <w:rFonts w:ascii="Arial" w:hAnsi="Arial" w:cs="Arial"/>
          <w:sz w:val="24"/>
          <w:szCs w:val="24"/>
        </w:rPr>
        <w:t>University’s</w:t>
      </w:r>
      <w:r w:rsidR="005F0A39" w:rsidRPr="00BC173B">
        <w:rPr>
          <w:rFonts w:ascii="Arial" w:hAnsi="Arial" w:cs="Arial"/>
          <w:sz w:val="24"/>
          <w:szCs w:val="24"/>
        </w:rPr>
        <w:t xml:space="preserve"> check-out procedure u</w:t>
      </w:r>
      <w:r w:rsidR="00591E87" w:rsidRPr="00BC173B">
        <w:rPr>
          <w:rFonts w:ascii="Arial" w:hAnsi="Arial" w:cs="Arial"/>
          <w:sz w:val="24"/>
          <w:szCs w:val="24"/>
        </w:rPr>
        <w:t>pon termination of this agreement, whether by expiration or otherwise</w:t>
      </w:r>
      <w:r w:rsidR="005F0A39" w:rsidRPr="00BC173B">
        <w:rPr>
          <w:rFonts w:ascii="Arial" w:hAnsi="Arial" w:cs="Arial"/>
          <w:sz w:val="24"/>
          <w:szCs w:val="24"/>
        </w:rPr>
        <w:t xml:space="preserve">.  Forfeiture of the security deposit does not void any deductions for property damage, cleaning charges, assessed fines or outstanding fees.  </w:t>
      </w:r>
      <w:r w:rsidR="0036712D" w:rsidRPr="00BC173B">
        <w:rPr>
          <w:rFonts w:ascii="Arial" w:hAnsi="Arial" w:cs="Arial"/>
          <w:sz w:val="24"/>
          <w:szCs w:val="24"/>
        </w:rPr>
        <w:t xml:space="preserve">Student will be required to pay for said charges </w:t>
      </w:r>
      <w:r w:rsidR="00AD2ABD" w:rsidRPr="00BC173B">
        <w:rPr>
          <w:rFonts w:ascii="Arial" w:hAnsi="Arial" w:cs="Arial"/>
          <w:sz w:val="24"/>
          <w:szCs w:val="24"/>
        </w:rPr>
        <w:t>imme</w:t>
      </w:r>
      <w:r w:rsidR="0036712D" w:rsidRPr="00BC173B">
        <w:rPr>
          <w:rFonts w:ascii="Arial" w:hAnsi="Arial" w:cs="Arial"/>
          <w:sz w:val="24"/>
          <w:szCs w:val="24"/>
        </w:rPr>
        <w:t>diately</w:t>
      </w:r>
      <w:r w:rsidR="00AD2ABD" w:rsidRPr="00BC173B">
        <w:rPr>
          <w:rFonts w:ascii="Arial" w:hAnsi="Arial" w:cs="Arial"/>
          <w:sz w:val="24"/>
          <w:szCs w:val="24"/>
        </w:rPr>
        <w:t xml:space="preserve"> upon check-out.  If charges are not</w:t>
      </w:r>
      <w:r w:rsidR="0036712D" w:rsidRPr="00BC173B">
        <w:rPr>
          <w:rFonts w:ascii="Arial" w:hAnsi="Arial" w:cs="Arial"/>
          <w:sz w:val="24"/>
          <w:szCs w:val="24"/>
        </w:rPr>
        <w:t xml:space="preserve"> paid in full</w:t>
      </w:r>
      <w:r w:rsidR="00D2074B" w:rsidRPr="00BC173B">
        <w:rPr>
          <w:rFonts w:ascii="Arial" w:hAnsi="Arial" w:cs="Arial"/>
          <w:sz w:val="24"/>
          <w:szCs w:val="24"/>
        </w:rPr>
        <w:t xml:space="preserve"> </w:t>
      </w:r>
      <w:r w:rsidR="00BC173B">
        <w:rPr>
          <w:rFonts w:ascii="Arial" w:hAnsi="Arial" w:cs="Arial"/>
          <w:sz w:val="24"/>
          <w:szCs w:val="24"/>
        </w:rPr>
        <w:t>upon check-out</w:t>
      </w:r>
      <w:r w:rsidR="0036712D" w:rsidRPr="00BC173B">
        <w:rPr>
          <w:rFonts w:ascii="Arial" w:hAnsi="Arial" w:cs="Arial"/>
          <w:sz w:val="24"/>
          <w:szCs w:val="24"/>
        </w:rPr>
        <w:t xml:space="preserve">, </w:t>
      </w:r>
      <w:r w:rsidR="00AD2ABD" w:rsidRPr="00BC173B">
        <w:rPr>
          <w:rFonts w:ascii="Arial" w:hAnsi="Arial" w:cs="Arial"/>
          <w:sz w:val="24"/>
          <w:szCs w:val="24"/>
        </w:rPr>
        <w:t>they</w:t>
      </w:r>
      <w:r w:rsidR="0036712D" w:rsidRPr="00BC173B">
        <w:rPr>
          <w:rFonts w:ascii="Arial" w:hAnsi="Arial" w:cs="Arial"/>
          <w:sz w:val="24"/>
          <w:szCs w:val="24"/>
        </w:rPr>
        <w:t xml:space="preserve"> will be applied to Student’s account</w:t>
      </w:r>
      <w:r w:rsidR="00AD2ABD" w:rsidRPr="00BC173B">
        <w:rPr>
          <w:rFonts w:ascii="Arial" w:hAnsi="Arial" w:cs="Arial"/>
          <w:sz w:val="24"/>
          <w:szCs w:val="24"/>
        </w:rPr>
        <w:t xml:space="preserve"> and subject to hold </w:t>
      </w:r>
      <w:r w:rsidR="00DF0D1B" w:rsidRPr="00BC173B">
        <w:rPr>
          <w:rFonts w:ascii="Arial" w:hAnsi="Arial" w:cs="Arial"/>
          <w:sz w:val="24"/>
          <w:szCs w:val="24"/>
        </w:rPr>
        <w:t>restrictions</w:t>
      </w:r>
      <w:r w:rsidR="00AD2ABD" w:rsidRPr="00BC173B">
        <w:rPr>
          <w:rFonts w:ascii="Arial" w:hAnsi="Arial" w:cs="Arial"/>
          <w:sz w:val="24"/>
          <w:szCs w:val="24"/>
        </w:rPr>
        <w:t xml:space="preserve"> until account is paid in full</w:t>
      </w:r>
      <w:r w:rsidR="00591E87" w:rsidRPr="00BC173B">
        <w:rPr>
          <w:rFonts w:ascii="Arial" w:hAnsi="Arial" w:cs="Arial"/>
          <w:sz w:val="24"/>
          <w:szCs w:val="24"/>
        </w:rPr>
        <w:t>.</w:t>
      </w:r>
    </w:p>
    <w:p w14:paraId="09245870" w14:textId="77777777" w:rsidR="00591E87" w:rsidRPr="00BC173B" w:rsidRDefault="00591E87" w:rsidP="00591E87">
      <w:pPr>
        <w:pStyle w:val="ListParagraph"/>
        <w:spacing w:after="0" w:line="240" w:lineRule="auto"/>
        <w:rPr>
          <w:rFonts w:ascii="Arial" w:hAnsi="Arial" w:cs="Arial"/>
          <w:sz w:val="24"/>
          <w:szCs w:val="24"/>
        </w:rPr>
      </w:pPr>
    </w:p>
    <w:p w14:paraId="526176DC" w14:textId="77777777" w:rsidR="00591E87" w:rsidRPr="00BC173B" w:rsidRDefault="00591E87" w:rsidP="00591E87">
      <w:pPr>
        <w:pStyle w:val="ListParagraph"/>
        <w:numPr>
          <w:ilvl w:val="0"/>
          <w:numId w:val="4"/>
        </w:numPr>
        <w:spacing w:after="0" w:line="240" w:lineRule="auto"/>
        <w:rPr>
          <w:rFonts w:ascii="Arial" w:hAnsi="Arial" w:cs="Arial"/>
          <w:sz w:val="24"/>
          <w:szCs w:val="24"/>
        </w:rPr>
      </w:pPr>
      <w:r w:rsidRPr="00BC173B">
        <w:rPr>
          <w:rFonts w:ascii="Arial" w:hAnsi="Arial" w:cs="Arial"/>
          <w:sz w:val="24"/>
          <w:szCs w:val="24"/>
        </w:rPr>
        <w:t>Student</w:t>
      </w:r>
      <w:r w:rsidR="00875F86" w:rsidRPr="00BC173B">
        <w:rPr>
          <w:rFonts w:ascii="Arial" w:hAnsi="Arial" w:cs="Arial"/>
          <w:sz w:val="24"/>
          <w:szCs w:val="24"/>
        </w:rPr>
        <w:t xml:space="preserve"> shall</w:t>
      </w:r>
      <w:r w:rsidRPr="00BC173B">
        <w:rPr>
          <w:rFonts w:ascii="Arial" w:hAnsi="Arial" w:cs="Arial"/>
          <w:sz w:val="24"/>
          <w:szCs w:val="24"/>
        </w:rPr>
        <w:t xml:space="preserve"> vacate </w:t>
      </w:r>
      <w:r w:rsidR="00875F86" w:rsidRPr="00BC173B">
        <w:rPr>
          <w:rFonts w:ascii="Arial" w:hAnsi="Arial" w:cs="Arial"/>
          <w:sz w:val="24"/>
          <w:szCs w:val="24"/>
        </w:rPr>
        <w:t xml:space="preserve">Room </w:t>
      </w:r>
      <w:r w:rsidRPr="00BC173B">
        <w:rPr>
          <w:rFonts w:ascii="Arial" w:hAnsi="Arial" w:cs="Arial"/>
          <w:sz w:val="24"/>
          <w:szCs w:val="24"/>
        </w:rPr>
        <w:t xml:space="preserve">within 24 hours after </w:t>
      </w:r>
      <w:r w:rsidR="00875F86" w:rsidRPr="00BC173B">
        <w:rPr>
          <w:rFonts w:ascii="Arial" w:hAnsi="Arial" w:cs="Arial"/>
          <w:sz w:val="24"/>
          <w:szCs w:val="24"/>
        </w:rPr>
        <w:t>her</w:t>
      </w:r>
      <w:r w:rsidRPr="00BC173B">
        <w:rPr>
          <w:rFonts w:ascii="Arial" w:hAnsi="Arial" w:cs="Arial"/>
          <w:sz w:val="24"/>
          <w:szCs w:val="24"/>
        </w:rPr>
        <w:t xml:space="preserve"> last </w:t>
      </w:r>
      <w:r w:rsidR="00875F86" w:rsidRPr="00BC173B">
        <w:rPr>
          <w:rFonts w:ascii="Arial" w:hAnsi="Arial" w:cs="Arial"/>
          <w:sz w:val="24"/>
          <w:szCs w:val="24"/>
        </w:rPr>
        <w:t>f</w:t>
      </w:r>
      <w:r w:rsidRPr="00BC173B">
        <w:rPr>
          <w:rFonts w:ascii="Arial" w:hAnsi="Arial" w:cs="Arial"/>
          <w:sz w:val="24"/>
          <w:szCs w:val="24"/>
        </w:rPr>
        <w:t xml:space="preserve">all or </w:t>
      </w:r>
      <w:r w:rsidR="00875F86" w:rsidRPr="00BC173B">
        <w:rPr>
          <w:rFonts w:ascii="Arial" w:hAnsi="Arial" w:cs="Arial"/>
          <w:sz w:val="24"/>
          <w:szCs w:val="24"/>
        </w:rPr>
        <w:t>s</w:t>
      </w:r>
      <w:r w:rsidRPr="00BC173B">
        <w:rPr>
          <w:rFonts w:ascii="Arial" w:hAnsi="Arial" w:cs="Arial"/>
          <w:sz w:val="24"/>
          <w:szCs w:val="24"/>
        </w:rPr>
        <w:t xml:space="preserve">pring </w:t>
      </w:r>
      <w:r w:rsidR="00875F86" w:rsidRPr="00BC173B">
        <w:rPr>
          <w:rFonts w:ascii="Arial" w:hAnsi="Arial" w:cs="Arial"/>
          <w:sz w:val="24"/>
          <w:szCs w:val="24"/>
        </w:rPr>
        <w:t xml:space="preserve">semester </w:t>
      </w:r>
      <w:r w:rsidRPr="00BC173B">
        <w:rPr>
          <w:rFonts w:ascii="Arial" w:hAnsi="Arial" w:cs="Arial"/>
          <w:sz w:val="24"/>
          <w:szCs w:val="24"/>
        </w:rPr>
        <w:t>exam</w:t>
      </w:r>
      <w:r w:rsidR="00875F86" w:rsidRPr="00BC173B">
        <w:rPr>
          <w:rFonts w:ascii="Arial" w:hAnsi="Arial" w:cs="Arial"/>
          <w:sz w:val="24"/>
          <w:szCs w:val="24"/>
        </w:rPr>
        <w:t>,</w:t>
      </w:r>
      <w:r w:rsidRPr="00BC173B">
        <w:rPr>
          <w:rFonts w:ascii="Arial" w:hAnsi="Arial" w:cs="Arial"/>
          <w:sz w:val="24"/>
          <w:szCs w:val="24"/>
        </w:rPr>
        <w:t xml:space="preserve"> or by noon on the </w:t>
      </w:r>
      <w:r w:rsidR="00C33A05" w:rsidRPr="00BC173B">
        <w:rPr>
          <w:rFonts w:ascii="Arial" w:hAnsi="Arial" w:cs="Arial"/>
          <w:sz w:val="24"/>
          <w:szCs w:val="24"/>
        </w:rPr>
        <w:t>expiration</w:t>
      </w:r>
      <w:r w:rsidRPr="00BC173B">
        <w:rPr>
          <w:rFonts w:ascii="Arial" w:hAnsi="Arial" w:cs="Arial"/>
          <w:sz w:val="24"/>
          <w:szCs w:val="24"/>
        </w:rPr>
        <w:t xml:space="preserve"> day of the contract, whichever is earlier.</w:t>
      </w:r>
    </w:p>
    <w:p w14:paraId="0019BC47" w14:textId="77777777" w:rsidR="00875F86" w:rsidRPr="00BC173B" w:rsidRDefault="00875F86" w:rsidP="00875F86">
      <w:pPr>
        <w:pStyle w:val="ListParagraph"/>
        <w:spacing w:after="0" w:line="240" w:lineRule="auto"/>
        <w:rPr>
          <w:rFonts w:ascii="Arial" w:hAnsi="Arial" w:cs="Arial"/>
          <w:sz w:val="24"/>
          <w:szCs w:val="24"/>
        </w:rPr>
      </w:pPr>
    </w:p>
    <w:p w14:paraId="7658A7E9" w14:textId="3E598044" w:rsidR="00591E87" w:rsidRPr="00BC173B" w:rsidRDefault="00B64D57" w:rsidP="00FB0CE5">
      <w:pPr>
        <w:pStyle w:val="ListParagraph"/>
        <w:numPr>
          <w:ilvl w:val="0"/>
          <w:numId w:val="4"/>
        </w:numPr>
        <w:spacing w:after="0" w:line="240" w:lineRule="auto"/>
        <w:ind w:left="360" w:right="144"/>
        <w:rPr>
          <w:rFonts w:ascii="Arial" w:hAnsi="Arial" w:cs="Arial"/>
          <w:sz w:val="24"/>
          <w:szCs w:val="24"/>
        </w:rPr>
      </w:pPr>
      <w:r>
        <w:rPr>
          <w:rFonts w:ascii="Arial" w:hAnsi="Arial" w:cs="Arial"/>
          <w:sz w:val="24"/>
          <w:szCs w:val="24"/>
        </w:rPr>
        <w:t>University</w:t>
      </w:r>
      <w:r w:rsidR="00591E87" w:rsidRPr="00BC173B">
        <w:rPr>
          <w:rFonts w:ascii="Arial" w:hAnsi="Arial" w:cs="Arial"/>
          <w:sz w:val="24"/>
          <w:szCs w:val="24"/>
        </w:rPr>
        <w:t xml:space="preserve"> reserves the right to close the residence hall</w:t>
      </w:r>
      <w:r w:rsidR="00901E79" w:rsidRPr="00BC173B">
        <w:rPr>
          <w:rFonts w:ascii="Arial" w:hAnsi="Arial" w:cs="Arial"/>
          <w:sz w:val="24"/>
          <w:szCs w:val="24"/>
        </w:rPr>
        <w:t xml:space="preserve"> and require Student to vacate Room</w:t>
      </w:r>
      <w:r w:rsidR="00591E87" w:rsidRPr="00BC173B">
        <w:rPr>
          <w:rFonts w:ascii="Arial" w:hAnsi="Arial" w:cs="Arial"/>
          <w:sz w:val="24"/>
          <w:szCs w:val="24"/>
        </w:rPr>
        <w:t xml:space="preserve"> during official </w:t>
      </w:r>
      <w:r>
        <w:rPr>
          <w:rFonts w:ascii="Arial" w:hAnsi="Arial" w:cs="Arial"/>
          <w:sz w:val="24"/>
          <w:szCs w:val="24"/>
        </w:rPr>
        <w:t>University</w:t>
      </w:r>
      <w:r w:rsidR="00591E87" w:rsidRPr="00BC173B">
        <w:rPr>
          <w:rFonts w:ascii="Arial" w:hAnsi="Arial" w:cs="Arial"/>
          <w:sz w:val="24"/>
          <w:szCs w:val="24"/>
        </w:rPr>
        <w:t xml:space="preserve"> </w:t>
      </w:r>
      <w:r w:rsidR="00901E79" w:rsidRPr="00BC173B">
        <w:rPr>
          <w:rFonts w:ascii="Arial" w:hAnsi="Arial" w:cs="Arial"/>
          <w:sz w:val="24"/>
          <w:szCs w:val="24"/>
        </w:rPr>
        <w:t>breaks,</w:t>
      </w:r>
      <w:r w:rsidR="00591E87" w:rsidRPr="00BC173B">
        <w:rPr>
          <w:rFonts w:ascii="Arial" w:hAnsi="Arial" w:cs="Arial"/>
          <w:sz w:val="24"/>
          <w:szCs w:val="24"/>
        </w:rPr>
        <w:t xml:space="preserve"> in the event of an emergency</w:t>
      </w:r>
      <w:r w:rsidR="00901E79" w:rsidRPr="00BC173B">
        <w:rPr>
          <w:rFonts w:ascii="Arial" w:hAnsi="Arial" w:cs="Arial"/>
          <w:sz w:val="24"/>
          <w:szCs w:val="24"/>
        </w:rPr>
        <w:t xml:space="preserve"> or </w:t>
      </w:r>
      <w:r w:rsidR="005F0A39" w:rsidRPr="00BC173B">
        <w:rPr>
          <w:rFonts w:ascii="Arial" w:hAnsi="Arial" w:cs="Arial"/>
          <w:sz w:val="24"/>
          <w:szCs w:val="24"/>
        </w:rPr>
        <w:t xml:space="preserve">circumstances beyond </w:t>
      </w:r>
      <w:r>
        <w:rPr>
          <w:rFonts w:ascii="Arial" w:hAnsi="Arial" w:cs="Arial"/>
          <w:sz w:val="24"/>
          <w:szCs w:val="24"/>
        </w:rPr>
        <w:t>University’s</w:t>
      </w:r>
      <w:r w:rsidR="005F0A39" w:rsidRPr="00BC173B">
        <w:rPr>
          <w:rFonts w:ascii="Arial" w:hAnsi="Arial" w:cs="Arial"/>
          <w:sz w:val="24"/>
          <w:szCs w:val="24"/>
        </w:rPr>
        <w:t xml:space="preserve"> control, </w:t>
      </w:r>
      <w:r w:rsidR="00BC173B">
        <w:rPr>
          <w:rFonts w:ascii="Arial" w:hAnsi="Arial" w:cs="Arial"/>
          <w:sz w:val="24"/>
          <w:szCs w:val="24"/>
        </w:rPr>
        <w:t>or</w:t>
      </w:r>
      <w:r w:rsidR="00591E87" w:rsidRPr="00BC173B">
        <w:rPr>
          <w:rFonts w:ascii="Arial" w:hAnsi="Arial" w:cs="Arial"/>
          <w:sz w:val="24"/>
          <w:szCs w:val="24"/>
        </w:rPr>
        <w:t xml:space="preserve"> </w:t>
      </w:r>
      <w:r w:rsidR="00901E79" w:rsidRPr="00BC173B">
        <w:rPr>
          <w:rFonts w:ascii="Arial" w:hAnsi="Arial" w:cs="Arial"/>
          <w:sz w:val="24"/>
          <w:szCs w:val="24"/>
        </w:rPr>
        <w:t xml:space="preserve">upon permanent </w:t>
      </w:r>
      <w:r w:rsidR="00591E87" w:rsidRPr="00BC173B">
        <w:rPr>
          <w:rFonts w:ascii="Arial" w:hAnsi="Arial" w:cs="Arial"/>
          <w:sz w:val="24"/>
          <w:szCs w:val="24"/>
        </w:rPr>
        <w:t xml:space="preserve">closing of </w:t>
      </w:r>
      <w:r>
        <w:rPr>
          <w:rFonts w:ascii="Arial" w:hAnsi="Arial" w:cs="Arial"/>
          <w:sz w:val="24"/>
          <w:szCs w:val="24"/>
        </w:rPr>
        <w:t>University</w:t>
      </w:r>
      <w:r w:rsidR="00591E87" w:rsidRPr="00BC173B">
        <w:rPr>
          <w:rFonts w:ascii="Arial" w:hAnsi="Arial" w:cs="Arial"/>
          <w:sz w:val="24"/>
          <w:szCs w:val="24"/>
        </w:rPr>
        <w:t>.</w:t>
      </w:r>
      <w:r w:rsidR="00901E79" w:rsidRPr="00BC173B">
        <w:rPr>
          <w:rFonts w:ascii="Arial" w:hAnsi="Arial" w:cs="Arial"/>
          <w:sz w:val="24"/>
          <w:szCs w:val="24"/>
        </w:rPr>
        <w:t xml:space="preserve">  </w:t>
      </w:r>
      <w:r>
        <w:rPr>
          <w:rFonts w:ascii="Arial" w:hAnsi="Arial" w:cs="Arial"/>
          <w:sz w:val="24"/>
          <w:szCs w:val="24"/>
        </w:rPr>
        <w:t>University</w:t>
      </w:r>
      <w:r w:rsidR="00901E79" w:rsidRPr="00BC173B">
        <w:rPr>
          <w:rFonts w:ascii="Arial" w:hAnsi="Arial" w:cs="Arial"/>
          <w:sz w:val="24"/>
          <w:szCs w:val="24"/>
        </w:rPr>
        <w:t xml:space="preserve"> shall make every effort to provide advance notice and find alternative housing for Student if </w:t>
      </w:r>
      <w:r>
        <w:rPr>
          <w:rFonts w:ascii="Arial" w:hAnsi="Arial" w:cs="Arial"/>
          <w:sz w:val="24"/>
          <w:szCs w:val="24"/>
        </w:rPr>
        <w:t>University</w:t>
      </w:r>
      <w:r w:rsidR="00901E79" w:rsidRPr="00BC173B">
        <w:rPr>
          <w:rFonts w:ascii="Arial" w:hAnsi="Arial" w:cs="Arial"/>
          <w:sz w:val="24"/>
          <w:szCs w:val="24"/>
        </w:rPr>
        <w:t xml:space="preserve"> determines that the</w:t>
      </w:r>
      <w:r w:rsidR="008A7D91" w:rsidRPr="00BC173B">
        <w:rPr>
          <w:rFonts w:ascii="Arial" w:hAnsi="Arial" w:cs="Arial"/>
          <w:sz w:val="24"/>
          <w:szCs w:val="24"/>
        </w:rPr>
        <w:t xml:space="preserve"> residence hall shall be closed, h</w:t>
      </w:r>
      <w:r w:rsidR="002D7484" w:rsidRPr="00BC173B">
        <w:rPr>
          <w:rFonts w:ascii="Arial" w:hAnsi="Arial" w:cs="Arial"/>
          <w:sz w:val="24"/>
          <w:szCs w:val="24"/>
        </w:rPr>
        <w:t xml:space="preserve">owever, Student shall </w:t>
      </w:r>
      <w:r w:rsidR="007B09A8">
        <w:rPr>
          <w:rFonts w:ascii="Arial" w:hAnsi="Arial" w:cs="Arial"/>
          <w:sz w:val="24"/>
          <w:szCs w:val="24"/>
        </w:rPr>
        <w:t xml:space="preserve">ultimately </w:t>
      </w:r>
      <w:r w:rsidR="002D7484" w:rsidRPr="00BC173B">
        <w:rPr>
          <w:rFonts w:ascii="Arial" w:hAnsi="Arial" w:cs="Arial"/>
          <w:sz w:val="24"/>
          <w:szCs w:val="24"/>
        </w:rPr>
        <w:t>be responsible for</w:t>
      </w:r>
      <w:r w:rsidR="008A7D91" w:rsidRPr="00BC173B">
        <w:rPr>
          <w:rFonts w:ascii="Arial" w:hAnsi="Arial" w:cs="Arial"/>
          <w:sz w:val="24"/>
          <w:szCs w:val="24"/>
        </w:rPr>
        <w:t xml:space="preserve"> securing an alternate living facility.</w:t>
      </w:r>
      <w:r w:rsidR="002D7484" w:rsidRPr="00BC173B">
        <w:rPr>
          <w:rFonts w:ascii="Arial" w:hAnsi="Arial" w:cs="Arial"/>
          <w:sz w:val="24"/>
          <w:szCs w:val="24"/>
        </w:rPr>
        <w:t xml:space="preserve"> </w:t>
      </w:r>
      <w:r w:rsidR="00DF0D1B" w:rsidRPr="00BC173B">
        <w:rPr>
          <w:rFonts w:ascii="Arial" w:hAnsi="Arial" w:cs="Arial"/>
          <w:sz w:val="24"/>
          <w:szCs w:val="24"/>
        </w:rPr>
        <w:t xml:space="preserve"> </w:t>
      </w:r>
      <w:r w:rsidR="0036712D" w:rsidRPr="00BC173B">
        <w:rPr>
          <w:rFonts w:ascii="Arial" w:hAnsi="Arial" w:cs="Arial"/>
          <w:sz w:val="24"/>
          <w:szCs w:val="24"/>
        </w:rPr>
        <w:t xml:space="preserve">If </w:t>
      </w:r>
      <w:r>
        <w:rPr>
          <w:rFonts w:ascii="Arial" w:hAnsi="Arial" w:cs="Arial"/>
          <w:sz w:val="24"/>
          <w:szCs w:val="24"/>
        </w:rPr>
        <w:t>University</w:t>
      </w:r>
      <w:r w:rsidR="0036712D" w:rsidRPr="00BC173B">
        <w:rPr>
          <w:rFonts w:ascii="Arial" w:hAnsi="Arial" w:cs="Arial"/>
          <w:sz w:val="24"/>
          <w:szCs w:val="24"/>
        </w:rPr>
        <w:t xml:space="preserve"> is unable to provide </w:t>
      </w:r>
      <w:r w:rsidR="00DF0D1B" w:rsidRPr="00BC173B">
        <w:rPr>
          <w:rFonts w:ascii="Arial" w:hAnsi="Arial" w:cs="Arial"/>
          <w:sz w:val="24"/>
          <w:szCs w:val="24"/>
        </w:rPr>
        <w:t xml:space="preserve">Room during any time when </w:t>
      </w:r>
      <w:r>
        <w:rPr>
          <w:rFonts w:ascii="Arial" w:hAnsi="Arial" w:cs="Arial"/>
          <w:sz w:val="24"/>
          <w:szCs w:val="24"/>
        </w:rPr>
        <w:t>University</w:t>
      </w:r>
      <w:r w:rsidR="00DF0D1B" w:rsidRPr="00BC173B">
        <w:rPr>
          <w:rFonts w:ascii="Arial" w:hAnsi="Arial" w:cs="Arial"/>
          <w:sz w:val="24"/>
          <w:szCs w:val="24"/>
        </w:rPr>
        <w:t xml:space="preserve"> is oblig</w:t>
      </w:r>
      <w:r w:rsidR="00943552" w:rsidRPr="00BC173B">
        <w:rPr>
          <w:rFonts w:ascii="Arial" w:hAnsi="Arial" w:cs="Arial"/>
          <w:sz w:val="24"/>
          <w:szCs w:val="24"/>
        </w:rPr>
        <w:t>at</w:t>
      </w:r>
      <w:r w:rsidR="00DF0D1B" w:rsidRPr="00BC173B">
        <w:rPr>
          <w:rFonts w:ascii="Arial" w:hAnsi="Arial" w:cs="Arial"/>
          <w:sz w:val="24"/>
          <w:szCs w:val="24"/>
        </w:rPr>
        <w:t>ed to do so (per II.C. and IV.D. above), S</w:t>
      </w:r>
      <w:r w:rsidR="0036712D" w:rsidRPr="00BC173B">
        <w:rPr>
          <w:rFonts w:ascii="Arial" w:hAnsi="Arial" w:cs="Arial"/>
          <w:sz w:val="24"/>
          <w:szCs w:val="24"/>
        </w:rPr>
        <w:t>tudent</w:t>
      </w:r>
      <w:r w:rsidR="00DF0D1B" w:rsidRPr="00BC173B">
        <w:rPr>
          <w:rFonts w:ascii="Arial" w:hAnsi="Arial" w:cs="Arial"/>
          <w:sz w:val="24"/>
          <w:szCs w:val="24"/>
        </w:rPr>
        <w:t>’</w:t>
      </w:r>
      <w:r w:rsidR="0036712D" w:rsidRPr="00BC173B">
        <w:rPr>
          <w:rFonts w:ascii="Arial" w:hAnsi="Arial" w:cs="Arial"/>
          <w:sz w:val="24"/>
          <w:szCs w:val="24"/>
        </w:rPr>
        <w:t xml:space="preserve">s </w:t>
      </w:r>
      <w:r w:rsidR="00DF0D1B" w:rsidRPr="00BC173B">
        <w:rPr>
          <w:rFonts w:ascii="Arial" w:hAnsi="Arial" w:cs="Arial"/>
          <w:sz w:val="24"/>
          <w:szCs w:val="24"/>
        </w:rPr>
        <w:t>sole</w:t>
      </w:r>
      <w:r w:rsidR="0036712D" w:rsidRPr="00BC173B">
        <w:rPr>
          <w:rFonts w:ascii="Arial" w:hAnsi="Arial" w:cs="Arial"/>
          <w:sz w:val="24"/>
          <w:szCs w:val="24"/>
        </w:rPr>
        <w:t xml:space="preserve"> remedy shall be </w:t>
      </w:r>
      <w:r w:rsidR="00DF0D1B" w:rsidRPr="00BC173B">
        <w:rPr>
          <w:rFonts w:ascii="Arial" w:hAnsi="Arial" w:cs="Arial"/>
          <w:sz w:val="24"/>
          <w:szCs w:val="24"/>
        </w:rPr>
        <w:t>refund</w:t>
      </w:r>
      <w:r w:rsidR="0036712D" w:rsidRPr="00BC173B">
        <w:rPr>
          <w:rFonts w:ascii="Arial" w:hAnsi="Arial" w:cs="Arial"/>
          <w:sz w:val="24"/>
          <w:szCs w:val="24"/>
        </w:rPr>
        <w:t xml:space="preserve"> of the </w:t>
      </w:r>
      <w:r w:rsidR="00943552" w:rsidRPr="00BC173B">
        <w:rPr>
          <w:rFonts w:ascii="Arial" w:hAnsi="Arial" w:cs="Arial"/>
          <w:sz w:val="24"/>
          <w:szCs w:val="24"/>
        </w:rPr>
        <w:t xml:space="preserve">paid, </w:t>
      </w:r>
      <w:r w:rsidR="0036712D" w:rsidRPr="00BC173B">
        <w:rPr>
          <w:rFonts w:ascii="Arial" w:hAnsi="Arial" w:cs="Arial"/>
          <w:sz w:val="24"/>
          <w:szCs w:val="24"/>
        </w:rPr>
        <w:t xml:space="preserve">unused </w:t>
      </w:r>
      <w:r w:rsidR="00DF0D1B" w:rsidRPr="00BC173B">
        <w:rPr>
          <w:rFonts w:ascii="Arial" w:hAnsi="Arial" w:cs="Arial"/>
          <w:sz w:val="24"/>
          <w:szCs w:val="24"/>
        </w:rPr>
        <w:t>f</w:t>
      </w:r>
      <w:r w:rsidR="00636875" w:rsidRPr="00BC173B">
        <w:rPr>
          <w:rFonts w:ascii="Arial" w:hAnsi="Arial" w:cs="Arial"/>
          <w:sz w:val="24"/>
          <w:szCs w:val="24"/>
        </w:rPr>
        <w:t xml:space="preserve">ees </w:t>
      </w:r>
      <w:r w:rsidR="0036712D" w:rsidRPr="00BC173B">
        <w:rPr>
          <w:rFonts w:ascii="Arial" w:hAnsi="Arial" w:cs="Arial"/>
          <w:sz w:val="24"/>
          <w:szCs w:val="24"/>
        </w:rPr>
        <w:t>prorated on a daily basis.</w:t>
      </w:r>
      <w:r w:rsidR="00943552" w:rsidRPr="00BC173B">
        <w:rPr>
          <w:rFonts w:ascii="Arial" w:hAnsi="Arial" w:cs="Arial"/>
          <w:sz w:val="24"/>
          <w:szCs w:val="24"/>
        </w:rPr>
        <w:t xml:space="preserve">  The activity fee is non-refundable.</w:t>
      </w:r>
    </w:p>
    <w:p w14:paraId="422E97B9" w14:textId="77777777" w:rsidR="00591E87" w:rsidRPr="00BC173B" w:rsidRDefault="00591E87" w:rsidP="00FB0CE5">
      <w:pPr>
        <w:spacing w:after="0" w:line="240" w:lineRule="auto"/>
        <w:ind w:left="360" w:right="144"/>
        <w:rPr>
          <w:rFonts w:ascii="Arial" w:hAnsi="Arial" w:cs="Arial"/>
          <w:sz w:val="24"/>
          <w:szCs w:val="24"/>
        </w:rPr>
      </w:pPr>
    </w:p>
    <w:p w14:paraId="107F6210" w14:textId="77777777" w:rsidR="002D334B" w:rsidRPr="00265173" w:rsidRDefault="1AF0F98E" w:rsidP="00FB0CE5">
      <w:pPr>
        <w:pStyle w:val="ListParagraph"/>
        <w:numPr>
          <w:ilvl w:val="0"/>
          <w:numId w:val="24"/>
        </w:numPr>
        <w:spacing w:after="0" w:line="240" w:lineRule="auto"/>
        <w:ind w:left="360"/>
        <w:rPr>
          <w:rFonts w:ascii="Arial" w:hAnsi="Arial" w:cs="Arial"/>
          <w:sz w:val="24"/>
          <w:szCs w:val="24"/>
        </w:rPr>
      </w:pPr>
      <w:bookmarkStart w:id="0" w:name="_GoBack"/>
      <w:r w:rsidRPr="00265173">
        <w:rPr>
          <w:rFonts w:ascii="Arial" w:hAnsi="Arial" w:cs="Arial"/>
          <w:sz w:val="24"/>
          <w:szCs w:val="24"/>
        </w:rPr>
        <w:t>Termination and Cancellation.</w:t>
      </w:r>
    </w:p>
    <w:bookmarkEnd w:id="0"/>
    <w:p w14:paraId="01E1A8BA" w14:textId="77777777" w:rsidR="002D334B" w:rsidRPr="00355E32" w:rsidRDefault="002D334B" w:rsidP="002D334B">
      <w:pPr>
        <w:pStyle w:val="ListParagraph"/>
        <w:spacing w:after="0" w:line="240" w:lineRule="auto"/>
        <w:rPr>
          <w:rFonts w:ascii="Arial" w:hAnsi="Arial" w:cs="Arial"/>
          <w:sz w:val="24"/>
          <w:szCs w:val="24"/>
        </w:rPr>
      </w:pPr>
    </w:p>
    <w:p w14:paraId="4912A1CA" w14:textId="77777777" w:rsidR="002D334B" w:rsidRPr="00B1602E" w:rsidRDefault="002D334B" w:rsidP="002D334B">
      <w:pPr>
        <w:pStyle w:val="ListParagraph"/>
        <w:numPr>
          <w:ilvl w:val="0"/>
          <w:numId w:val="19"/>
        </w:numPr>
        <w:spacing w:after="0" w:line="240" w:lineRule="auto"/>
        <w:ind w:left="720"/>
        <w:rPr>
          <w:rFonts w:ascii="Arial" w:hAnsi="Arial" w:cs="Arial"/>
          <w:sz w:val="24"/>
          <w:szCs w:val="24"/>
        </w:rPr>
      </w:pPr>
      <w:r w:rsidRPr="00B1602E">
        <w:rPr>
          <w:rFonts w:ascii="Arial" w:hAnsi="Arial" w:cs="Arial"/>
          <w:sz w:val="24"/>
          <w:szCs w:val="24"/>
        </w:rPr>
        <w:t xml:space="preserve">University may terminate this agreement at any time at the sole discretion of University.  </w:t>
      </w:r>
    </w:p>
    <w:p w14:paraId="6AD5A164" w14:textId="77777777" w:rsidR="002D334B" w:rsidRPr="00B1602E" w:rsidRDefault="002D334B" w:rsidP="002D334B">
      <w:pPr>
        <w:pStyle w:val="ListParagraph"/>
        <w:numPr>
          <w:ilvl w:val="1"/>
          <w:numId w:val="19"/>
        </w:numPr>
        <w:spacing w:after="0" w:line="240" w:lineRule="auto"/>
        <w:rPr>
          <w:rFonts w:ascii="Arial" w:hAnsi="Arial" w:cs="Arial"/>
          <w:sz w:val="24"/>
          <w:szCs w:val="24"/>
        </w:rPr>
      </w:pPr>
      <w:r w:rsidRPr="00B1602E">
        <w:rPr>
          <w:rFonts w:ascii="Arial" w:hAnsi="Arial" w:cs="Arial"/>
          <w:sz w:val="24"/>
          <w:szCs w:val="24"/>
        </w:rPr>
        <w:lastRenderedPageBreak/>
        <w:t xml:space="preserve">If University removes Student from Room during the academic year for reasons including, but not limited to, disciplinary or academic concerns, the security deposit and room and board charges for the remainder of the semester are non-refundable.  </w:t>
      </w:r>
    </w:p>
    <w:p w14:paraId="209D7676" w14:textId="5117CDCB" w:rsidR="002D334B" w:rsidRDefault="002D334B" w:rsidP="002D334B">
      <w:pPr>
        <w:pStyle w:val="ListParagraph"/>
        <w:numPr>
          <w:ilvl w:val="1"/>
          <w:numId w:val="19"/>
        </w:numPr>
        <w:spacing w:after="0" w:line="240" w:lineRule="auto"/>
        <w:rPr>
          <w:rFonts w:ascii="Arial" w:hAnsi="Arial" w:cs="Arial"/>
          <w:sz w:val="24"/>
          <w:szCs w:val="24"/>
        </w:rPr>
      </w:pPr>
      <w:r w:rsidRPr="00B1602E">
        <w:rPr>
          <w:rFonts w:ascii="Arial" w:hAnsi="Arial" w:cs="Arial"/>
          <w:sz w:val="24"/>
          <w:szCs w:val="24"/>
        </w:rPr>
        <w:t xml:space="preserve">If University removes Student from Room during the academic year for health and safety reasons, the room and board charges are pro-rated to the date of check out and the security deposit refunded. </w:t>
      </w:r>
    </w:p>
    <w:p w14:paraId="193ECE3F" w14:textId="77777777" w:rsidR="000D60A1" w:rsidRPr="00B1602E" w:rsidRDefault="000D60A1" w:rsidP="000D60A1">
      <w:pPr>
        <w:pStyle w:val="ListParagraph"/>
        <w:spacing w:after="0" w:line="240" w:lineRule="auto"/>
        <w:ind w:left="1800"/>
        <w:rPr>
          <w:rFonts w:ascii="Arial" w:hAnsi="Arial" w:cs="Arial"/>
          <w:sz w:val="24"/>
          <w:szCs w:val="24"/>
        </w:rPr>
      </w:pPr>
    </w:p>
    <w:p w14:paraId="53D64D88" w14:textId="77777777" w:rsidR="002D334B" w:rsidRPr="00B1602E" w:rsidRDefault="002D334B" w:rsidP="002D334B">
      <w:pPr>
        <w:pStyle w:val="ListParagraph"/>
        <w:numPr>
          <w:ilvl w:val="0"/>
          <w:numId w:val="19"/>
        </w:numPr>
        <w:autoSpaceDE w:val="0"/>
        <w:autoSpaceDN w:val="0"/>
        <w:adjustRightInd w:val="0"/>
        <w:spacing w:after="0" w:line="240" w:lineRule="auto"/>
        <w:ind w:left="720"/>
        <w:rPr>
          <w:rFonts w:ascii="Arial" w:hAnsi="Arial" w:cs="Arial"/>
          <w:sz w:val="24"/>
          <w:szCs w:val="24"/>
        </w:rPr>
      </w:pPr>
      <w:r w:rsidRPr="00B1602E">
        <w:rPr>
          <w:rFonts w:ascii="Arial" w:hAnsi="Arial" w:cs="Arial"/>
          <w:sz w:val="24"/>
          <w:szCs w:val="24"/>
        </w:rPr>
        <w:t>Student must follow cancellation procedures to terminate this agreement.</w:t>
      </w:r>
    </w:p>
    <w:p w14:paraId="5F692AE1" w14:textId="77777777" w:rsidR="002D334B" w:rsidRPr="00B1602E" w:rsidRDefault="002D334B" w:rsidP="002D334B">
      <w:pPr>
        <w:pStyle w:val="ListParagraph"/>
        <w:numPr>
          <w:ilvl w:val="1"/>
          <w:numId w:val="19"/>
        </w:numPr>
        <w:autoSpaceDE w:val="0"/>
        <w:autoSpaceDN w:val="0"/>
        <w:adjustRightInd w:val="0"/>
        <w:spacing w:after="0" w:line="240" w:lineRule="auto"/>
        <w:rPr>
          <w:rFonts w:ascii="Arial" w:hAnsi="Arial" w:cs="Arial"/>
          <w:sz w:val="24"/>
          <w:szCs w:val="24"/>
        </w:rPr>
      </w:pPr>
      <w:r w:rsidRPr="00B1602E">
        <w:rPr>
          <w:rFonts w:ascii="Arial" w:hAnsi="Arial" w:cs="Arial"/>
          <w:sz w:val="24"/>
          <w:szCs w:val="24"/>
        </w:rPr>
        <w:t xml:space="preserve">Student must request a cancellation of this agreement by filing a </w:t>
      </w:r>
      <w:r w:rsidRPr="00B1602E">
        <w:rPr>
          <w:rFonts w:ascii="Arial" w:hAnsi="Arial" w:cs="Arial"/>
          <w:i/>
          <w:sz w:val="24"/>
          <w:szCs w:val="24"/>
        </w:rPr>
        <w:t>Contract Cancellation Request Form</w:t>
      </w:r>
      <w:r w:rsidRPr="00B1602E">
        <w:rPr>
          <w:rFonts w:ascii="Arial" w:hAnsi="Arial" w:cs="Arial"/>
          <w:sz w:val="24"/>
          <w:szCs w:val="24"/>
        </w:rPr>
        <w:t xml:space="preserve"> with the Office of Residence Life; this form can be found on </w:t>
      </w:r>
      <w:proofErr w:type="spellStart"/>
      <w:r w:rsidRPr="00B1602E">
        <w:rPr>
          <w:rFonts w:ascii="Arial" w:hAnsi="Arial" w:cs="Arial"/>
          <w:sz w:val="24"/>
          <w:szCs w:val="24"/>
        </w:rPr>
        <w:t>MyMountMary</w:t>
      </w:r>
      <w:proofErr w:type="spellEnd"/>
      <w:r w:rsidRPr="00B1602E">
        <w:rPr>
          <w:rFonts w:ascii="Arial" w:hAnsi="Arial" w:cs="Arial"/>
          <w:sz w:val="24"/>
          <w:szCs w:val="24"/>
        </w:rPr>
        <w:t xml:space="preserve">.  The cancellation request date shall be the date of receipt in the Office of Residence Life, unless Student requests a future date.  </w:t>
      </w:r>
    </w:p>
    <w:p w14:paraId="609ED6B9" w14:textId="77777777" w:rsidR="002D334B" w:rsidRPr="00B1602E" w:rsidRDefault="002D334B" w:rsidP="002D334B">
      <w:pPr>
        <w:pStyle w:val="ListParagraph"/>
        <w:numPr>
          <w:ilvl w:val="1"/>
          <w:numId w:val="19"/>
        </w:numPr>
        <w:autoSpaceDE w:val="0"/>
        <w:autoSpaceDN w:val="0"/>
        <w:adjustRightInd w:val="0"/>
        <w:spacing w:after="0" w:line="240" w:lineRule="auto"/>
        <w:rPr>
          <w:rFonts w:ascii="Arial" w:hAnsi="Arial" w:cs="Arial"/>
          <w:sz w:val="24"/>
          <w:szCs w:val="24"/>
        </w:rPr>
      </w:pPr>
      <w:r w:rsidRPr="00B1602E">
        <w:rPr>
          <w:rFonts w:ascii="Arial" w:hAnsi="Arial" w:cs="Arial"/>
          <w:sz w:val="24"/>
          <w:szCs w:val="24"/>
        </w:rPr>
        <w:t>The following submission method shall be used to determine the date of receipt:</w:t>
      </w:r>
    </w:p>
    <w:p w14:paraId="48A06101" w14:textId="77777777" w:rsidR="002D334B" w:rsidRPr="00B1602E" w:rsidRDefault="002D334B" w:rsidP="002D334B">
      <w:pPr>
        <w:pStyle w:val="ListParagraph"/>
        <w:autoSpaceDE w:val="0"/>
        <w:autoSpaceDN w:val="0"/>
        <w:adjustRightInd w:val="0"/>
        <w:spacing w:after="0" w:line="240" w:lineRule="auto"/>
        <w:ind w:left="1800"/>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334B" w:rsidRPr="00B1602E" w14:paraId="1C02EC07" w14:textId="77777777" w:rsidTr="00CC464E">
        <w:trPr>
          <w:jc w:val="center"/>
        </w:trPr>
        <w:tc>
          <w:tcPr>
            <w:tcW w:w="4675" w:type="dxa"/>
            <w:vAlign w:val="center"/>
          </w:tcPr>
          <w:p w14:paraId="4BB64F7C" w14:textId="77777777" w:rsidR="002D334B" w:rsidRPr="00B1602E" w:rsidRDefault="002D334B" w:rsidP="00CC464E">
            <w:pPr>
              <w:autoSpaceDE w:val="0"/>
              <w:autoSpaceDN w:val="0"/>
              <w:adjustRightInd w:val="0"/>
              <w:jc w:val="center"/>
              <w:rPr>
                <w:rFonts w:ascii="Arial" w:hAnsi="Arial" w:cs="Arial"/>
                <w:sz w:val="24"/>
                <w:szCs w:val="24"/>
              </w:rPr>
            </w:pPr>
            <w:r w:rsidRPr="00B1602E">
              <w:rPr>
                <w:rFonts w:ascii="Arial" w:hAnsi="Arial" w:cs="Arial"/>
                <w:sz w:val="24"/>
                <w:szCs w:val="24"/>
                <w:u w:val="single"/>
              </w:rPr>
              <w:t>Submission Method</w:t>
            </w:r>
          </w:p>
        </w:tc>
        <w:tc>
          <w:tcPr>
            <w:tcW w:w="4675" w:type="dxa"/>
            <w:vAlign w:val="center"/>
          </w:tcPr>
          <w:p w14:paraId="2C142602" w14:textId="77777777" w:rsidR="002D334B" w:rsidRPr="00B1602E" w:rsidRDefault="002D334B" w:rsidP="00CC464E">
            <w:pPr>
              <w:jc w:val="center"/>
              <w:rPr>
                <w:rFonts w:ascii="Arial" w:hAnsi="Arial" w:cs="Arial"/>
                <w:sz w:val="24"/>
                <w:szCs w:val="24"/>
                <w:u w:val="single"/>
              </w:rPr>
            </w:pPr>
            <w:r w:rsidRPr="00B1602E">
              <w:rPr>
                <w:rFonts w:ascii="Arial" w:hAnsi="Arial" w:cs="Arial"/>
                <w:sz w:val="24"/>
                <w:szCs w:val="24"/>
                <w:u w:val="single"/>
              </w:rPr>
              <w:t>Date of Receipt</w:t>
            </w:r>
          </w:p>
        </w:tc>
      </w:tr>
      <w:tr w:rsidR="002D334B" w:rsidRPr="00B1602E" w14:paraId="18D49352" w14:textId="77777777" w:rsidTr="00CC464E">
        <w:trPr>
          <w:jc w:val="center"/>
        </w:trPr>
        <w:tc>
          <w:tcPr>
            <w:tcW w:w="4675" w:type="dxa"/>
            <w:vAlign w:val="center"/>
          </w:tcPr>
          <w:p w14:paraId="37257F17" w14:textId="77777777" w:rsidR="002D334B" w:rsidRPr="00B1602E" w:rsidRDefault="002D334B" w:rsidP="000D60A1">
            <w:pPr>
              <w:autoSpaceDE w:val="0"/>
              <w:autoSpaceDN w:val="0"/>
              <w:adjustRightInd w:val="0"/>
              <w:jc w:val="center"/>
              <w:rPr>
                <w:rFonts w:ascii="Arial" w:hAnsi="Arial" w:cs="Arial"/>
                <w:sz w:val="24"/>
                <w:szCs w:val="24"/>
              </w:rPr>
            </w:pPr>
            <w:r w:rsidRPr="00B1602E">
              <w:rPr>
                <w:rFonts w:ascii="Arial" w:hAnsi="Arial" w:cs="Arial"/>
                <w:sz w:val="24"/>
                <w:szCs w:val="24"/>
              </w:rPr>
              <w:t>U. S. Mail</w:t>
            </w:r>
          </w:p>
        </w:tc>
        <w:tc>
          <w:tcPr>
            <w:tcW w:w="4675" w:type="dxa"/>
            <w:vAlign w:val="center"/>
          </w:tcPr>
          <w:p w14:paraId="34897830" w14:textId="0CAC6AE3" w:rsidR="002D334B" w:rsidRPr="00B1602E" w:rsidRDefault="000D60A1" w:rsidP="000D60A1">
            <w:pPr>
              <w:autoSpaceDE w:val="0"/>
              <w:autoSpaceDN w:val="0"/>
              <w:adjustRightInd w:val="0"/>
              <w:rPr>
                <w:rFonts w:ascii="Arial" w:hAnsi="Arial" w:cs="Arial"/>
                <w:sz w:val="24"/>
                <w:szCs w:val="24"/>
              </w:rPr>
            </w:pPr>
            <w:r>
              <w:rPr>
                <w:rFonts w:ascii="Arial" w:hAnsi="Arial" w:cs="Arial"/>
                <w:sz w:val="24"/>
                <w:szCs w:val="24"/>
              </w:rPr>
              <w:t xml:space="preserve">             </w:t>
            </w:r>
            <w:r w:rsidR="002D334B" w:rsidRPr="00B1602E">
              <w:rPr>
                <w:rFonts w:ascii="Arial" w:hAnsi="Arial" w:cs="Arial"/>
                <w:sz w:val="24"/>
                <w:szCs w:val="24"/>
              </w:rPr>
              <w:t>Postmark</w:t>
            </w:r>
          </w:p>
        </w:tc>
      </w:tr>
      <w:tr w:rsidR="002D334B" w:rsidRPr="00B1602E" w14:paraId="1AEA28CD" w14:textId="77777777" w:rsidTr="00CC464E">
        <w:trPr>
          <w:jc w:val="center"/>
        </w:trPr>
        <w:tc>
          <w:tcPr>
            <w:tcW w:w="4675" w:type="dxa"/>
            <w:vAlign w:val="center"/>
          </w:tcPr>
          <w:p w14:paraId="07948DC2" w14:textId="77777777" w:rsidR="000D60A1" w:rsidRDefault="002D334B" w:rsidP="000D60A1">
            <w:pPr>
              <w:autoSpaceDE w:val="0"/>
              <w:autoSpaceDN w:val="0"/>
              <w:adjustRightInd w:val="0"/>
              <w:jc w:val="center"/>
              <w:rPr>
                <w:rFonts w:ascii="Arial" w:hAnsi="Arial" w:cs="Arial"/>
                <w:sz w:val="24"/>
                <w:szCs w:val="24"/>
              </w:rPr>
            </w:pPr>
            <w:r w:rsidRPr="00B1602E">
              <w:rPr>
                <w:rFonts w:ascii="Arial" w:hAnsi="Arial" w:cs="Arial"/>
                <w:sz w:val="24"/>
                <w:szCs w:val="24"/>
              </w:rPr>
              <w:t xml:space="preserve">Private delivery service </w:t>
            </w:r>
          </w:p>
          <w:p w14:paraId="2E246803" w14:textId="0719E5E1" w:rsidR="002D334B" w:rsidRPr="00B1602E" w:rsidRDefault="002D334B" w:rsidP="000D60A1">
            <w:pPr>
              <w:autoSpaceDE w:val="0"/>
              <w:autoSpaceDN w:val="0"/>
              <w:adjustRightInd w:val="0"/>
              <w:jc w:val="center"/>
              <w:rPr>
                <w:rFonts w:ascii="Arial" w:hAnsi="Arial" w:cs="Arial"/>
                <w:sz w:val="24"/>
                <w:szCs w:val="24"/>
              </w:rPr>
            </w:pPr>
            <w:r w:rsidRPr="00B1602E">
              <w:rPr>
                <w:rFonts w:ascii="Arial" w:hAnsi="Arial" w:cs="Arial"/>
                <w:sz w:val="24"/>
                <w:szCs w:val="24"/>
              </w:rPr>
              <w:t>(e.g. Fed Ex, U.P.S., courier)</w:t>
            </w:r>
          </w:p>
        </w:tc>
        <w:tc>
          <w:tcPr>
            <w:tcW w:w="4675" w:type="dxa"/>
            <w:vAlign w:val="center"/>
          </w:tcPr>
          <w:p w14:paraId="45B70FE9" w14:textId="77777777" w:rsidR="002D334B" w:rsidRPr="00B1602E" w:rsidRDefault="002D334B" w:rsidP="00CC464E">
            <w:pPr>
              <w:autoSpaceDE w:val="0"/>
              <w:autoSpaceDN w:val="0"/>
              <w:adjustRightInd w:val="0"/>
              <w:jc w:val="center"/>
              <w:rPr>
                <w:rFonts w:ascii="Arial" w:hAnsi="Arial" w:cs="Arial"/>
                <w:sz w:val="24"/>
                <w:szCs w:val="24"/>
              </w:rPr>
            </w:pPr>
            <w:r w:rsidRPr="00B1602E">
              <w:rPr>
                <w:rFonts w:ascii="Arial" w:hAnsi="Arial" w:cs="Arial"/>
                <w:sz w:val="24"/>
                <w:szCs w:val="24"/>
              </w:rPr>
              <w:t>Date of the signed receipt</w:t>
            </w:r>
          </w:p>
        </w:tc>
      </w:tr>
      <w:tr w:rsidR="002D334B" w:rsidRPr="00B1602E" w14:paraId="5CDFC947" w14:textId="77777777" w:rsidTr="00CC464E">
        <w:trPr>
          <w:jc w:val="center"/>
        </w:trPr>
        <w:tc>
          <w:tcPr>
            <w:tcW w:w="4675" w:type="dxa"/>
            <w:vAlign w:val="center"/>
          </w:tcPr>
          <w:p w14:paraId="242BFB12" w14:textId="77777777" w:rsidR="002D334B" w:rsidRPr="00B1602E" w:rsidRDefault="002D334B" w:rsidP="000D60A1">
            <w:pPr>
              <w:autoSpaceDE w:val="0"/>
              <w:autoSpaceDN w:val="0"/>
              <w:adjustRightInd w:val="0"/>
              <w:jc w:val="center"/>
              <w:rPr>
                <w:rFonts w:ascii="Arial" w:hAnsi="Arial" w:cs="Arial"/>
                <w:sz w:val="24"/>
                <w:szCs w:val="24"/>
              </w:rPr>
            </w:pPr>
            <w:r w:rsidRPr="00B1602E">
              <w:rPr>
                <w:rFonts w:ascii="Arial" w:hAnsi="Arial" w:cs="Arial"/>
                <w:sz w:val="24"/>
                <w:szCs w:val="24"/>
              </w:rPr>
              <w:t>Electronic</w:t>
            </w:r>
          </w:p>
        </w:tc>
        <w:tc>
          <w:tcPr>
            <w:tcW w:w="4675" w:type="dxa"/>
            <w:vAlign w:val="center"/>
          </w:tcPr>
          <w:p w14:paraId="464B96AA" w14:textId="462430E3" w:rsidR="002D334B" w:rsidRPr="00B1602E" w:rsidRDefault="000D60A1" w:rsidP="000D60A1">
            <w:pPr>
              <w:rPr>
                <w:rFonts w:ascii="Arial" w:hAnsi="Arial" w:cs="Arial"/>
                <w:sz w:val="24"/>
                <w:szCs w:val="24"/>
              </w:rPr>
            </w:pPr>
            <w:r>
              <w:rPr>
                <w:rFonts w:ascii="Arial" w:hAnsi="Arial" w:cs="Arial"/>
                <w:sz w:val="24"/>
                <w:szCs w:val="24"/>
              </w:rPr>
              <w:t xml:space="preserve">             </w:t>
            </w:r>
            <w:r w:rsidR="002D334B" w:rsidRPr="00B1602E">
              <w:rPr>
                <w:rFonts w:ascii="Arial" w:hAnsi="Arial" w:cs="Arial"/>
                <w:sz w:val="24"/>
                <w:szCs w:val="24"/>
              </w:rPr>
              <w:t>Date email was opened</w:t>
            </w:r>
          </w:p>
        </w:tc>
      </w:tr>
      <w:tr w:rsidR="002D334B" w:rsidRPr="00B1602E" w14:paraId="01501516" w14:textId="77777777" w:rsidTr="00CC464E">
        <w:trPr>
          <w:jc w:val="center"/>
        </w:trPr>
        <w:tc>
          <w:tcPr>
            <w:tcW w:w="4675" w:type="dxa"/>
            <w:vAlign w:val="center"/>
          </w:tcPr>
          <w:p w14:paraId="10399A9D" w14:textId="77777777" w:rsidR="002D334B" w:rsidRPr="00B1602E" w:rsidRDefault="002D334B" w:rsidP="000D60A1">
            <w:pPr>
              <w:autoSpaceDE w:val="0"/>
              <w:autoSpaceDN w:val="0"/>
              <w:adjustRightInd w:val="0"/>
              <w:jc w:val="center"/>
              <w:rPr>
                <w:rFonts w:ascii="Arial" w:hAnsi="Arial" w:cs="Arial"/>
                <w:sz w:val="24"/>
                <w:szCs w:val="24"/>
              </w:rPr>
            </w:pPr>
            <w:r w:rsidRPr="00B1602E">
              <w:rPr>
                <w:rFonts w:ascii="Arial" w:hAnsi="Arial" w:cs="Arial"/>
                <w:sz w:val="24"/>
                <w:szCs w:val="24"/>
              </w:rPr>
              <w:t>In person</w:t>
            </w:r>
          </w:p>
        </w:tc>
        <w:tc>
          <w:tcPr>
            <w:tcW w:w="4675" w:type="dxa"/>
            <w:vAlign w:val="center"/>
          </w:tcPr>
          <w:p w14:paraId="0CED2924" w14:textId="1AB5A88A" w:rsidR="002D334B" w:rsidRPr="00B1602E" w:rsidRDefault="000D60A1" w:rsidP="00CC464E">
            <w:pPr>
              <w:autoSpaceDE w:val="0"/>
              <w:autoSpaceDN w:val="0"/>
              <w:adjustRightInd w:val="0"/>
              <w:jc w:val="center"/>
              <w:rPr>
                <w:rFonts w:ascii="Arial" w:hAnsi="Arial" w:cs="Arial"/>
                <w:sz w:val="24"/>
                <w:szCs w:val="24"/>
              </w:rPr>
            </w:pPr>
            <w:r>
              <w:rPr>
                <w:rFonts w:ascii="Arial" w:hAnsi="Arial" w:cs="Arial"/>
                <w:sz w:val="24"/>
                <w:szCs w:val="24"/>
              </w:rPr>
              <w:t xml:space="preserve">            </w:t>
            </w:r>
            <w:r w:rsidR="002D334B" w:rsidRPr="00B1602E">
              <w:rPr>
                <w:rFonts w:ascii="Arial" w:hAnsi="Arial" w:cs="Arial"/>
                <w:sz w:val="24"/>
                <w:szCs w:val="24"/>
              </w:rPr>
              <w:t>Date form is received by Office of Residence Life</w:t>
            </w:r>
          </w:p>
        </w:tc>
      </w:tr>
    </w:tbl>
    <w:p w14:paraId="784599A5" w14:textId="77777777" w:rsidR="002D334B" w:rsidRPr="00B1602E" w:rsidRDefault="002D334B" w:rsidP="002D334B">
      <w:pPr>
        <w:spacing w:after="0" w:line="240" w:lineRule="auto"/>
        <w:rPr>
          <w:rFonts w:ascii="Arial" w:hAnsi="Arial" w:cs="Arial"/>
          <w:sz w:val="24"/>
          <w:szCs w:val="24"/>
        </w:rPr>
      </w:pPr>
      <w:r w:rsidRPr="00B1602E">
        <w:rPr>
          <w:rFonts w:ascii="Arial" w:hAnsi="Arial" w:cs="Arial"/>
          <w:sz w:val="24"/>
          <w:szCs w:val="24"/>
        </w:rPr>
        <w:t xml:space="preserve"> </w:t>
      </w:r>
    </w:p>
    <w:p w14:paraId="2124590A" w14:textId="77777777" w:rsidR="002D334B" w:rsidRPr="00B1602E" w:rsidRDefault="002D334B" w:rsidP="002D334B">
      <w:pPr>
        <w:pStyle w:val="ListParagraph"/>
        <w:numPr>
          <w:ilvl w:val="0"/>
          <w:numId w:val="19"/>
        </w:numPr>
        <w:spacing w:after="0" w:line="240" w:lineRule="auto"/>
        <w:ind w:left="630"/>
        <w:rPr>
          <w:rFonts w:ascii="Arial" w:hAnsi="Arial" w:cs="Arial"/>
          <w:sz w:val="24"/>
          <w:szCs w:val="24"/>
        </w:rPr>
      </w:pPr>
      <w:r w:rsidRPr="00B1602E">
        <w:rPr>
          <w:rFonts w:ascii="Arial" w:hAnsi="Arial" w:cs="Arial"/>
          <w:sz w:val="24"/>
          <w:szCs w:val="24"/>
        </w:rPr>
        <w:t>Cancellation refunds and fees will be applied as follows:</w:t>
      </w:r>
    </w:p>
    <w:p w14:paraId="0A788AA9" w14:textId="77777777" w:rsidR="002D334B" w:rsidRPr="00B1602E" w:rsidRDefault="002D334B" w:rsidP="002D334B">
      <w:pPr>
        <w:pStyle w:val="ListParagraph"/>
        <w:numPr>
          <w:ilvl w:val="1"/>
          <w:numId w:val="19"/>
        </w:numPr>
        <w:spacing w:after="0" w:line="240" w:lineRule="auto"/>
        <w:rPr>
          <w:rFonts w:ascii="Arial" w:hAnsi="Arial" w:cs="Arial"/>
          <w:sz w:val="24"/>
          <w:szCs w:val="24"/>
        </w:rPr>
      </w:pPr>
      <w:r w:rsidRPr="00B1602E">
        <w:rPr>
          <w:rFonts w:ascii="Arial" w:hAnsi="Arial" w:cs="Arial"/>
          <w:sz w:val="24"/>
          <w:szCs w:val="24"/>
        </w:rPr>
        <w:t>Before August 1</w:t>
      </w:r>
      <w:r w:rsidRPr="00B1602E">
        <w:rPr>
          <w:rFonts w:ascii="Arial" w:hAnsi="Arial" w:cs="Arial"/>
          <w:sz w:val="24"/>
          <w:szCs w:val="24"/>
          <w:vertAlign w:val="superscript"/>
        </w:rPr>
        <w:t>st</w:t>
      </w:r>
      <w:r w:rsidRPr="00B1602E">
        <w:rPr>
          <w:rFonts w:ascii="Arial" w:hAnsi="Arial" w:cs="Arial"/>
          <w:sz w:val="24"/>
          <w:szCs w:val="24"/>
        </w:rPr>
        <w:t xml:space="preserve"> </w:t>
      </w:r>
    </w:p>
    <w:p w14:paraId="4D6C2772" w14:textId="77777777" w:rsidR="002D334B" w:rsidRPr="00B1602E" w:rsidRDefault="002D334B" w:rsidP="002D334B">
      <w:pPr>
        <w:pStyle w:val="ListParagraph"/>
        <w:spacing w:after="0" w:line="240" w:lineRule="auto"/>
        <w:ind w:left="1800"/>
        <w:rPr>
          <w:rFonts w:ascii="Arial" w:hAnsi="Arial" w:cs="Arial"/>
          <w:sz w:val="24"/>
          <w:szCs w:val="24"/>
        </w:rPr>
      </w:pPr>
      <w:r w:rsidRPr="00B1602E">
        <w:rPr>
          <w:rFonts w:ascii="Arial" w:hAnsi="Arial" w:cs="Arial"/>
          <w:i/>
          <w:sz w:val="24"/>
          <w:szCs w:val="24"/>
        </w:rPr>
        <w:t xml:space="preserve">Contract Cancellation Request Form </w:t>
      </w:r>
      <w:r w:rsidRPr="00B1602E">
        <w:rPr>
          <w:rFonts w:ascii="Arial" w:hAnsi="Arial" w:cs="Arial"/>
          <w:sz w:val="24"/>
          <w:szCs w:val="24"/>
        </w:rPr>
        <w:t xml:space="preserve">submitted before August 1 prior to the upcoming academic year will result in a full refund of Room and Board charges and the security deposit.  </w:t>
      </w:r>
    </w:p>
    <w:p w14:paraId="49322724" w14:textId="652513B6" w:rsidR="002D334B" w:rsidRPr="00B1602E" w:rsidRDefault="002D334B" w:rsidP="002D334B">
      <w:pPr>
        <w:pStyle w:val="ListParagraph"/>
        <w:numPr>
          <w:ilvl w:val="1"/>
          <w:numId w:val="19"/>
        </w:numPr>
        <w:spacing w:after="0" w:line="240" w:lineRule="auto"/>
        <w:rPr>
          <w:rFonts w:ascii="Arial" w:hAnsi="Arial" w:cs="Arial"/>
          <w:sz w:val="24"/>
          <w:szCs w:val="24"/>
        </w:rPr>
      </w:pPr>
      <w:r w:rsidRPr="4417665A">
        <w:rPr>
          <w:rFonts w:ascii="Arial" w:hAnsi="Arial" w:cs="Arial"/>
          <w:sz w:val="24"/>
          <w:szCs w:val="24"/>
        </w:rPr>
        <w:t>After August 1</w:t>
      </w:r>
      <w:r w:rsidRPr="4417665A">
        <w:rPr>
          <w:rFonts w:ascii="Arial" w:hAnsi="Arial" w:cs="Arial"/>
          <w:sz w:val="24"/>
          <w:szCs w:val="24"/>
          <w:vertAlign w:val="superscript"/>
        </w:rPr>
        <w:t>st</w:t>
      </w:r>
      <w:r w:rsidRPr="4417665A">
        <w:rPr>
          <w:rFonts w:ascii="Arial" w:hAnsi="Arial" w:cs="Arial"/>
          <w:sz w:val="24"/>
          <w:szCs w:val="24"/>
        </w:rPr>
        <w:t xml:space="preserve"> th</w:t>
      </w:r>
      <w:r w:rsidR="22C141B2" w:rsidRPr="4417665A">
        <w:rPr>
          <w:rFonts w:ascii="Arial" w:hAnsi="Arial" w:cs="Arial"/>
          <w:sz w:val="24"/>
          <w:szCs w:val="24"/>
        </w:rPr>
        <w:t>rough New Student Move-in date</w:t>
      </w:r>
      <w:r w:rsidR="569EC2C5" w:rsidRPr="4417665A">
        <w:rPr>
          <w:rFonts w:ascii="Arial" w:hAnsi="Arial" w:cs="Arial"/>
          <w:sz w:val="24"/>
          <w:szCs w:val="24"/>
        </w:rPr>
        <w:t xml:space="preserve"> (</w:t>
      </w:r>
      <w:r w:rsidR="00C94AC4">
        <w:rPr>
          <w:rFonts w:ascii="Arial" w:hAnsi="Arial" w:cs="Arial"/>
          <w:sz w:val="24"/>
          <w:szCs w:val="24"/>
        </w:rPr>
        <w:t>August 24, 2022</w:t>
      </w:r>
      <w:r w:rsidR="569EC2C5" w:rsidRPr="4417665A">
        <w:rPr>
          <w:rFonts w:ascii="Arial" w:hAnsi="Arial" w:cs="Arial"/>
          <w:sz w:val="24"/>
          <w:szCs w:val="24"/>
        </w:rPr>
        <w:t>)</w:t>
      </w:r>
    </w:p>
    <w:p w14:paraId="24146B0B" w14:textId="6F6822D9" w:rsidR="002D334B" w:rsidRPr="00B1602E" w:rsidRDefault="002D334B" w:rsidP="002D334B">
      <w:pPr>
        <w:spacing w:after="0" w:line="240" w:lineRule="auto"/>
        <w:ind w:left="1800"/>
        <w:rPr>
          <w:rFonts w:ascii="Arial" w:hAnsi="Arial" w:cs="Arial"/>
          <w:sz w:val="24"/>
          <w:szCs w:val="24"/>
        </w:rPr>
      </w:pPr>
      <w:r w:rsidRPr="4417665A">
        <w:rPr>
          <w:rFonts w:ascii="Arial" w:hAnsi="Arial" w:cs="Arial"/>
          <w:sz w:val="24"/>
          <w:szCs w:val="24"/>
        </w:rPr>
        <w:t xml:space="preserve">Students who cancel on or after August 1 but before </w:t>
      </w:r>
      <w:r w:rsidR="790D878B" w:rsidRPr="4417665A">
        <w:rPr>
          <w:rFonts w:ascii="Arial" w:hAnsi="Arial" w:cs="Arial"/>
          <w:sz w:val="24"/>
          <w:szCs w:val="24"/>
        </w:rPr>
        <w:t>New Student Move-in</w:t>
      </w:r>
      <w:r w:rsidRPr="4417665A">
        <w:rPr>
          <w:rFonts w:ascii="Arial" w:hAnsi="Arial" w:cs="Arial"/>
          <w:sz w:val="24"/>
          <w:szCs w:val="24"/>
        </w:rPr>
        <w:t xml:space="preserve"> will forfeit the $100 housing deposit, will be assessed a $100 cancellation fee</w:t>
      </w:r>
      <w:r w:rsidR="00C5381A" w:rsidRPr="4417665A">
        <w:rPr>
          <w:rFonts w:ascii="Arial" w:hAnsi="Arial" w:cs="Arial"/>
          <w:sz w:val="24"/>
          <w:szCs w:val="24"/>
        </w:rPr>
        <w:t>,</w:t>
      </w:r>
      <w:r w:rsidRPr="4417665A">
        <w:rPr>
          <w:rFonts w:ascii="Arial" w:hAnsi="Arial" w:cs="Arial"/>
          <w:sz w:val="24"/>
          <w:szCs w:val="24"/>
        </w:rPr>
        <w:t xml:space="preserve"> and any balance previously paid will be refunded.  </w:t>
      </w:r>
    </w:p>
    <w:p w14:paraId="3E5B4C1A" w14:textId="19037F66" w:rsidR="002D334B" w:rsidRPr="00B1602E" w:rsidRDefault="76545339" w:rsidP="002D334B">
      <w:pPr>
        <w:pStyle w:val="ListParagraph"/>
        <w:numPr>
          <w:ilvl w:val="1"/>
          <w:numId w:val="19"/>
        </w:numPr>
        <w:spacing w:after="0" w:line="240" w:lineRule="auto"/>
        <w:rPr>
          <w:rFonts w:ascii="Arial" w:hAnsi="Arial" w:cs="Arial"/>
          <w:sz w:val="24"/>
          <w:szCs w:val="24"/>
        </w:rPr>
      </w:pPr>
      <w:r w:rsidRPr="4417665A">
        <w:rPr>
          <w:rFonts w:ascii="Arial" w:hAnsi="Arial" w:cs="Arial"/>
          <w:sz w:val="24"/>
          <w:szCs w:val="24"/>
        </w:rPr>
        <w:t xml:space="preserve">After </w:t>
      </w:r>
      <w:r w:rsidR="696C7D53" w:rsidRPr="4417665A">
        <w:rPr>
          <w:rFonts w:ascii="Arial" w:hAnsi="Arial" w:cs="Arial"/>
          <w:sz w:val="24"/>
          <w:szCs w:val="24"/>
        </w:rPr>
        <w:t xml:space="preserve">New Student Move-in date </w:t>
      </w:r>
      <w:r w:rsidR="62D86438" w:rsidRPr="4417665A">
        <w:rPr>
          <w:rFonts w:ascii="Arial" w:hAnsi="Arial" w:cs="Arial"/>
          <w:sz w:val="24"/>
          <w:szCs w:val="24"/>
        </w:rPr>
        <w:t>(</w:t>
      </w:r>
      <w:r w:rsidR="0092553D">
        <w:rPr>
          <w:rFonts w:ascii="Arial" w:hAnsi="Arial" w:cs="Arial"/>
          <w:sz w:val="24"/>
          <w:szCs w:val="24"/>
        </w:rPr>
        <w:t>August 24, 2022</w:t>
      </w:r>
      <w:r w:rsidR="62D86438" w:rsidRPr="4417665A">
        <w:rPr>
          <w:rFonts w:ascii="Arial" w:hAnsi="Arial" w:cs="Arial"/>
          <w:sz w:val="24"/>
          <w:szCs w:val="24"/>
        </w:rPr>
        <w:t>) through Census Date (</w:t>
      </w:r>
      <w:r w:rsidR="0092553D">
        <w:rPr>
          <w:rFonts w:ascii="Arial" w:hAnsi="Arial" w:cs="Arial"/>
          <w:sz w:val="24"/>
          <w:szCs w:val="24"/>
        </w:rPr>
        <w:t>September</w:t>
      </w:r>
      <w:r w:rsidR="6C263959" w:rsidRPr="4417665A">
        <w:rPr>
          <w:rFonts w:ascii="Arial" w:hAnsi="Arial" w:cs="Arial"/>
          <w:sz w:val="24"/>
          <w:szCs w:val="24"/>
        </w:rPr>
        <w:t xml:space="preserve"> </w:t>
      </w:r>
      <w:r w:rsidR="0092553D">
        <w:rPr>
          <w:rFonts w:ascii="Arial" w:hAnsi="Arial" w:cs="Arial"/>
          <w:sz w:val="24"/>
          <w:szCs w:val="24"/>
        </w:rPr>
        <w:t>7</w:t>
      </w:r>
      <w:r w:rsidR="6C263959" w:rsidRPr="4417665A">
        <w:rPr>
          <w:rFonts w:ascii="Arial" w:hAnsi="Arial" w:cs="Arial"/>
          <w:sz w:val="24"/>
          <w:szCs w:val="24"/>
        </w:rPr>
        <w:t>, 202</w:t>
      </w:r>
      <w:r w:rsidR="0092553D">
        <w:rPr>
          <w:rFonts w:ascii="Arial" w:hAnsi="Arial" w:cs="Arial"/>
          <w:sz w:val="24"/>
          <w:szCs w:val="24"/>
        </w:rPr>
        <w:t>2</w:t>
      </w:r>
      <w:r w:rsidR="6C263959" w:rsidRPr="4417665A">
        <w:rPr>
          <w:rFonts w:ascii="Arial" w:hAnsi="Arial" w:cs="Arial"/>
          <w:sz w:val="24"/>
          <w:szCs w:val="24"/>
        </w:rPr>
        <w:t>)</w:t>
      </w:r>
    </w:p>
    <w:p w14:paraId="09FC0B5B" w14:textId="0C312B11" w:rsidR="002D334B" w:rsidRDefault="002D334B" w:rsidP="4417665A">
      <w:pPr>
        <w:spacing w:after="0" w:line="240" w:lineRule="auto"/>
        <w:ind w:left="1800"/>
        <w:rPr>
          <w:rFonts w:ascii="Arial" w:hAnsi="Arial" w:cs="Arial"/>
          <w:sz w:val="24"/>
          <w:szCs w:val="24"/>
        </w:rPr>
      </w:pPr>
      <w:r w:rsidRPr="4417665A">
        <w:rPr>
          <w:rFonts w:ascii="Arial" w:hAnsi="Arial" w:cs="Arial"/>
          <w:sz w:val="24"/>
          <w:szCs w:val="24"/>
        </w:rPr>
        <w:t xml:space="preserve">Students who </w:t>
      </w:r>
      <w:r w:rsidR="7553FF0A" w:rsidRPr="4417665A">
        <w:rPr>
          <w:rFonts w:ascii="Arial" w:hAnsi="Arial" w:cs="Arial"/>
          <w:sz w:val="24"/>
          <w:szCs w:val="24"/>
        </w:rPr>
        <w:t>cancel</w:t>
      </w:r>
      <w:r w:rsidRPr="4417665A">
        <w:rPr>
          <w:rFonts w:ascii="Arial" w:hAnsi="Arial" w:cs="Arial"/>
          <w:sz w:val="24"/>
          <w:szCs w:val="24"/>
        </w:rPr>
        <w:t xml:space="preserve"> after </w:t>
      </w:r>
      <w:r w:rsidR="46C28928" w:rsidRPr="4417665A">
        <w:rPr>
          <w:rFonts w:ascii="Arial" w:hAnsi="Arial" w:cs="Arial"/>
          <w:sz w:val="24"/>
          <w:szCs w:val="24"/>
        </w:rPr>
        <w:t>New Student Move-in (</w:t>
      </w:r>
      <w:r w:rsidR="0092553D">
        <w:rPr>
          <w:rFonts w:ascii="Arial" w:hAnsi="Arial" w:cs="Arial"/>
          <w:sz w:val="24"/>
          <w:szCs w:val="24"/>
        </w:rPr>
        <w:t xml:space="preserve">August 24, 2022 </w:t>
      </w:r>
      <w:r w:rsidR="46C28928" w:rsidRPr="4417665A">
        <w:rPr>
          <w:rFonts w:ascii="Arial" w:hAnsi="Arial" w:cs="Arial"/>
          <w:sz w:val="24"/>
          <w:szCs w:val="24"/>
        </w:rPr>
        <w:t>through Census Date (</w:t>
      </w:r>
      <w:r w:rsidR="0092553D">
        <w:rPr>
          <w:rFonts w:ascii="Arial" w:hAnsi="Arial" w:cs="Arial"/>
          <w:sz w:val="24"/>
          <w:szCs w:val="24"/>
        </w:rPr>
        <w:t>September</w:t>
      </w:r>
      <w:r w:rsidR="0092553D" w:rsidRPr="4417665A">
        <w:rPr>
          <w:rFonts w:ascii="Arial" w:hAnsi="Arial" w:cs="Arial"/>
          <w:sz w:val="24"/>
          <w:szCs w:val="24"/>
        </w:rPr>
        <w:t xml:space="preserve"> </w:t>
      </w:r>
      <w:r w:rsidR="0092553D">
        <w:rPr>
          <w:rFonts w:ascii="Arial" w:hAnsi="Arial" w:cs="Arial"/>
          <w:sz w:val="24"/>
          <w:szCs w:val="24"/>
        </w:rPr>
        <w:t>7</w:t>
      </w:r>
      <w:r w:rsidR="0092553D" w:rsidRPr="4417665A">
        <w:rPr>
          <w:rFonts w:ascii="Arial" w:hAnsi="Arial" w:cs="Arial"/>
          <w:sz w:val="24"/>
          <w:szCs w:val="24"/>
        </w:rPr>
        <w:t>, 202</w:t>
      </w:r>
      <w:r w:rsidR="0092553D">
        <w:rPr>
          <w:rFonts w:ascii="Arial" w:hAnsi="Arial" w:cs="Arial"/>
          <w:sz w:val="24"/>
          <w:szCs w:val="24"/>
        </w:rPr>
        <w:t>2</w:t>
      </w:r>
      <w:r w:rsidR="46C28928" w:rsidRPr="4417665A">
        <w:rPr>
          <w:rFonts w:ascii="Arial" w:hAnsi="Arial" w:cs="Arial"/>
          <w:sz w:val="24"/>
          <w:szCs w:val="24"/>
        </w:rPr>
        <w:t>)</w:t>
      </w:r>
      <w:r w:rsidRPr="4417665A">
        <w:rPr>
          <w:rFonts w:ascii="Arial" w:hAnsi="Arial" w:cs="Arial"/>
          <w:sz w:val="24"/>
          <w:szCs w:val="24"/>
        </w:rPr>
        <w:t xml:space="preserve"> will have their room and board charges prorated to the date of check out and forfeit their housing deposit. Additionally, the Student will be assessed a $</w:t>
      </w:r>
      <w:r w:rsidR="2D7292E3" w:rsidRPr="4417665A">
        <w:rPr>
          <w:rFonts w:ascii="Arial" w:hAnsi="Arial" w:cs="Arial"/>
          <w:sz w:val="24"/>
          <w:szCs w:val="24"/>
        </w:rPr>
        <w:t>2</w:t>
      </w:r>
      <w:r w:rsidRPr="4417665A">
        <w:rPr>
          <w:rFonts w:ascii="Arial" w:hAnsi="Arial" w:cs="Arial"/>
          <w:sz w:val="24"/>
          <w:szCs w:val="24"/>
        </w:rPr>
        <w:t xml:space="preserve">00 cancellation fee. </w:t>
      </w:r>
    </w:p>
    <w:p w14:paraId="2FB020A7" w14:textId="27B9BA76" w:rsidR="4863C4E3" w:rsidRDefault="4863C4E3" w:rsidP="4417665A">
      <w:pPr>
        <w:pStyle w:val="ListParagraph"/>
        <w:numPr>
          <w:ilvl w:val="1"/>
          <w:numId w:val="19"/>
        </w:numPr>
        <w:spacing w:after="0" w:line="240" w:lineRule="auto"/>
        <w:rPr>
          <w:sz w:val="24"/>
          <w:szCs w:val="24"/>
        </w:rPr>
      </w:pPr>
      <w:r w:rsidRPr="4417665A">
        <w:rPr>
          <w:rFonts w:ascii="Arial" w:hAnsi="Arial" w:cs="Arial"/>
          <w:sz w:val="24"/>
          <w:szCs w:val="24"/>
        </w:rPr>
        <w:t>After Census date (</w:t>
      </w:r>
      <w:r w:rsidR="0092553D">
        <w:rPr>
          <w:rFonts w:ascii="Arial" w:hAnsi="Arial" w:cs="Arial"/>
          <w:sz w:val="24"/>
          <w:szCs w:val="24"/>
        </w:rPr>
        <w:t>September</w:t>
      </w:r>
      <w:r w:rsidR="0092553D" w:rsidRPr="4417665A">
        <w:rPr>
          <w:rFonts w:ascii="Arial" w:hAnsi="Arial" w:cs="Arial"/>
          <w:sz w:val="24"/>
          <w:szCs w:val="24"/>
        </w:rPr>
        <w:t xml:space="preserve"> </w:t>
      </w:r>
      <w:r w:rsidR="0092553D">
        <w:rPr>
          <w:rFonts w:ascii="Arial" w:hAnsi="Arial" w:cs="Arial"/>
          <w:sz w:val="24"/>
          <w:szCs w:val="24"/>
        </w:rPr>
        <w:t>7</w:t>
      </w:r>
      <w:r w:rsidR="0092553D" w:rsidRPr="4417665A">
        <w:rPr>
          <w:rFonts w:ascii="Arial" w:hAnsi="Arial" w:cs="Arial"/>
          <w:sz w:val="24"/>
          <w:szCs w:val="24"/>
        </w:rPr>
        <w:t>, 202</w:t>
      </w:r>
      <w:r w:rsidR="0092553D">
        <w:rPr>
          <w:rFonts w:ascii="Arial" w:hAnsi="Arial" w:cs="Arial"/>
          <w:sz w:val="24"/>
          <w:szCs w:val="24"/>
        </w:rPr>
        <w:t>2</w:t>
      </w:r>
      <w:r w:rsidRPr="4417665A">
        <w:rPr>
          <w:rFonts w:ascii="Arial" w:hAnsi="Arial" w:cs="Arial"/>
          <w:sz w:val="24"/>
          <w:szCs w:val="24"/>
        </w:rPr>
        <w:t>)</w:t>
      </w:r>
    </w:p>
    <w:p w14:paraId="6381A902" w14:textId="7CEDD9B9" w:rsidR="4863C4E3" w:rsidRDefault="4863C4E3" w:rsidP="00B53E73">
      <w:pPr>
        <w:spacing w:after="0" w:line="240" w:lineRule="auto"/>
        <w:ind w:left="1770"/>
        <w:rPr>
          <w:rFonts w:ascii="Arial" w:hAnsi="Arial" w:cs="Arial"/>
          <w:sz w:val="24"/>
          <w:szCs w:val="24"/>
        </w:rPr>
      </w:pPr>
      <w:r w:rsidRPr="4417665A">
        <w:rPr>
          <w:rFonts w:ascii="Arial" w:hAnsi="Arial" w:cs="Arial"/>
          <w:sz w:val="24"/>
          <w:szCs w:val="24"/>
        </w:rPr>
        <w:t xml:space="preserve">Students who cancel </w:t>
      </w:r>
      <w:r w:rsidR="6A4D5C66" w:rsidRPr="4417665A">
        <w:rPr>
          <w:rFonts w:ascii="Arial" w:hAnsi="Arial" w:cs="Arial"/>
          <w:sz w:val="24"/>
          <w:szCs w:val="24"/>
        </w:rPr>
        <w:t>after Census date (</w:t>
      </w:r>
      <w:r w:rsidR="00B53E73">
        <w:rPr>
          <w:rFonts w:ascii="Arial" w:hAnsi="Arial" w:cs="Arial"/>
          <w:sz w:val="24"/>
          <w:szCs w:val="24"/>
        </w:rPr>
        <w:t>September</w:t>
      </w:r>
      <w:r w:rsidR="00B53E73" w:rsidRPr="4417665A">
        <w:rPr>
          <w:rFonts w:ascii="Arial" w:hAnsi="Arial" w:cs="Arial"/>
          <w:sz w:val="24"/>
          <w:szCs w:val="24"/>
        </w:rPr>
        <w:t xml:space="preserve"> </w:t>
      </w:r>
      <w:r w:rsidR="00B53E73">
        <w:rPr>
          <w:rFonts w:ascii="Arial" w:hAnsi="Arial" w:cs="Arial"/>
          <w:sz w:val="24"/>
          <w:szCs w:val="24"/>
        </w:rPr>
        <w:t>7</w:t>
      </w:r>
      <w:r w:rsidR="00B53E73" w:rsidRPr="4417665A">
        <w:rPr>
          <w:rFonts w:ascii="Arial" w:hAnsi="Arial" w:cs="Arial"/>
          <w:sz w:val="24"/>
          <w:szCs w:val="24"/>
        </w:rPr>
        <w:t>, 202</w:t>
      </w:r>
      <w:r w:rsidR="00B53E73">
        <w:rPr>
          <w:rFonts w:ascii="Arial" w:hAnsi="Arial" w:cs="Arial"/>
          <w:sz w:val="24"/>
          <w:szCs w:val="24"/>
        </w:rPr>
        <w:t>2</w:t>
      </w:r>
      <w:r w:rsidR="6A4D5C66" w:rsidRPr="4417665A">
        <w:rPr>
          <w:rFonts w:ascii="Arial" w:hAnsi="Arial" w:cs="Arial"/>
          <w:sz w:val="24"/>
          <w:szCs w:val="24"/>
        </w:rPr>
        <w:t>) will have their room and</w:t>
      </w:r>
      <w:r w:rsidR="00B53E73">
        <w:rPr>
          <w:rFonts w:ascii="Arial" w:hAnsi="Arial" w:cs="Arial"/>
          <w:sz w:val="24"/>
          <w:szCs w:val="24"/>
        </w:rPr>
        <w:t xml:space="preserve"> </w:t>
      </w:r>
      <w:r w:rsidR="6A4D5C66" w:rsidRPr="4417665A">
        <w:rPr>
          <w:rFonts w:ascii="Arial" w:hAnsi="Arial" w:cs="Arial"/>
          <w:sz w:val="24"/>
          <w:szCs w:val="24"/>
        </w:rPr>
        <w:t xml:space="preserve">board charges prorated to the date of check out and forfeit their housing deposit. </w:t>
      </w:r>
      <w:r w:rsidR="5D6882FC" w:rsidRPr="4417665A">
        <w:rPr>
          <w:rFonts w:ascii="Arial" w:hAnsi="Arial" w:cs="Arial"/>
          <w:sz w:val="24"/>
          <w:szCs w:val="24"/>
        </w:rPr>
        <w:t xml:space="preserve">           </w:t>
      </w:r>
      <w:r w:rsidR="6A4D5C66" w:rsidRPr="4417665A">
        <w:rPr>
          <w:rFonts w:ascii="Arial" w:hAnsi="Arial" w:cs="Arial"/>
          <w:sz w:val="24"/>
          <w:szCs w:val="24"/>
        </w:rPr>
        <w:t>Additionally, Student will be assess</w:t>
      </w:r>
      <w:r w:rsidR="7B8F44FF" w:rsidRPr="4417665A">
        <w:rPr>
          <w:rFonts w:ascii="Arial" w:hAnsi="Arial" w:cs="Arial"/>
          <w:sz w:val="24"/>
          <w:szCs w:val="24"/>
        </w:rPr>
        <w:t>ed</w:t>
      </w:r>
      <w:r w:rsidR="6A4D5C66" w:rsidRPr="4417665A">
        <w:rPr>
          <w:rFonts w:ascii="Arial" w:hAnsi="Arial" w:cs="Arial"/>
          <w:sz w:val="24"/>
          <w:szCs w:val="24"/>
        </w:rPr>
        <w:t xml:space="preserve"> a $50/week charge for remainder of contract</w:t>
      </w:r>
      <w:r w:rsidR="1C198751" w:rsidRPr="4417665A">
        <w:rPr>
          <w:rFonts w:ascii="Arial" w:hAnsi="Arial" w:cs="Arial"/>
          <w:sz w:val="24"/>
          <w:szCs w:val="24"/>
        </w:rPr>
        <w:t xml:space="preserve"> </w:t>
      </w:r>
      <w:r w:rsidR="5E8E6728" w:rsidRPr="4417665A">
        <w:rPr>
          <w:rFonts w:ascii="Arial" w:hAnsi="Arial" w:cs="Arial"/>
          <w:sz w:val="24"/>
          <w:szCs w:val="24"/>
        </w:rPr>
        <w:t xml:space="preserve">       </w:t>
      </w:r>
      <w:r w:rsidR="1C198751" w:rsidRPr="4417665A">
        <w:rPr>
          <w:rFonts w:ascii="Arial" w:hAnsi="Arial" w:cs="Arial"/>
          <w:sz w:val="24"/>
          <w:szCs w:val="24"/>
        </w:rPr>
        <w:t>and $100 cancellation fee.</w:t>
      </w:r>
    </w:p>
    <w:p w14:paraId="7F7C983A" w14:textId="77777777" w:rsidR="002D334B" w:rsidRPr="00B1602E" w:rsidRDefault="002D334B" w:rsidP="002D334B">
      <w:pPr>
        <w:pStyle w:val="ListParagraph"/>
        <w:numPr>
          <w:ilvl w:val="1"/>
          <w:numId w:val="19"/>
        </w:numPr>
        <w:spacing w:after="0" w:line="240" w:lineRule="auto"/>
        <w:rPr>
          <w:rFonts w:ascii="Arial" w:hAnsi="Arial" w:cs="Arial"/>
          <w:sz w:val="24"/>
          <w:szCs w:val="24"/>
        </w:rPr>
      </w:pPr>
      <w:r w:rsidRPr="4417665A">
        <w:rPr>
          <w:rFonts w:ascii="Arial" w:hAnsi="Arial" w:cs="Arial"/>
          <w:sz w:val="24"/>
          <w:szCs w:val="24"/>
        </w:rPr>
        <w:t>New Students for Spring Semester</w:t>
      </w:r>
    </w:p>
    <w:p w14:paraId="69E8F316" w14:textId="55FD0CE9" w:rsidR="002D334B" w:rsidRPr="00B1602E" w:rsidRDefault="002D334B" w:rsidP="002D334B">
      <w:pPr>
        <w:pStyle w:val="ListParagraph"/>
        <w:spacing w:after="0" w:line="240" w:lineRule="auto"/>
        <w:ind w:left="1800"/>
        <w:rPr>
          <w:rFonts w:ascii="Arial" w:hAnsi="Arial" w:cs="Arial"/>
          <w:sz w:val="24"/>
          <w:szCs w:val="24"/>
        </w:rPr>
      </w:pPr>
      <w:r w:rsidRPr="4417665A">
        <w:rPr>
          <w:rFonts w:ascii="Arial" w:hAnsi="Arial" w:cs="Arial"/>
          <w:sz w:val="24"/>
          <w:szCs w:val="24"/>
        </w:rPr>
        <w:t xml:space="preserve">Students who are applying as a new resident for Spring Semester will follow the cancellation policy as stated in </w:t>
      </w:r>
      <w:proofErr w:type="spellStart"/>
      <w:r w:rsidRPr="4417665A">
        <w:rPr>
          <w:rFonts w:ascii="Arial" w:hAnsi="Arial" w:cs="Arial"/>
          <w:sz w:val="24"/>
          <w:szCs w:val="24"/>
        </w:rPr>
        <w:t>C.i</w:t>
      </w:r>
      <w:proofErr w:type="spellEnd"/>
      <w:r w:rsidRPr="4417665A">
        <w:rPr>
          <w:rFonts w:ascii="Arial" w:hAnsi="Arial" w:cs="Arial"/>
          <w:sz w:val="24"/>
          <w:szCs w:val="24"/>
        </w:rPr>
        <w:t>-i</w:t>
      </w:r>
      <w:r w:rsidR="409ACD30" w:rsidRPr="4417665A">
        <w:rPr>
          <w:rFonts w:ascii="Arial" w:hAnsi="Arial" w:cs="Arial"/>
          <w:sz w:val="24"/>
          <w:szCs w:val="24"/>
        </w:rPr>
        <w:t>v.</w:t>
      </w:r>
      <w:r w:rsidRPr="4417665A">
        <w:rPr>
          <w:rFonts w:ascii="Arial" w:hAnsi="Arial" w:cs="Arial"/>
          <w:sz w:val="24"/>
          <w:szCs w:val="24"/>
        </w:rPr>
        <w:t xml:space="preserve"> with a date of January 1</w:t>
      </w:r>
      <w:r w:rsidRPr="4417665A">
        <w:rPr>
          <w:rFonts w:ascii="Arial" w:hAnsi="Arial" w:cs="Arial"/>
          <w:sz w:val="24"/>
          <w:szCs w:val="24"/>
          <w:vertAlign w:val="superscript"/>
        </w:rPr>
        <w:t>st</w:t>
      </w:r>
      <w:r w:rsidRPr="4417665A">
        <w:rPr>
          <w:rFonts w:ascii="Arial" w:hAnsi="Arial" w:cs="Arial"/>
          <w:sz w:val="24"/>
          <w:szCs w:val="24"/>
        </w:rPr>
        <w:t xml:space="preserve"> instead of August </w:t>
      </w:r>
      <w:r w:rsidR="5C431850" w:rsidRPr="4417665A">
        <w:rPr>
          <w:rFonts w:ascii="Arial" w:hAnsi="Arial" w:cs="Arial"/>
          <w:sz w:val="24"/>
          <w:szCs w:val="24"/>
        </w:rPr>
        <w:t>1</w:t>
      </w:r>
      <w:r w:rsidR="5C431850" w:rsidRPr="4417665A">
        <w:rPr>
          <w:rFonts w:ascii="Arial" w:hAnsi="Arial" w:cs="Arial"/>
          <w:sz w:val="24"/>
          <w:szCs w:val="24"/>
          <w:vertAlign w:val="superscript"/>
        </w:rPr>
        <w:t>st</w:t>
      </w:r>
      <w:r w:rsidR="5C431850" w:rsidRPr="4417665A">
        <w:rPr>
          <w:rFonts w:ascii="Arial" w:hAnsi="Arial" w:cs="Arial"/>
          <w:sz w:val="24"/>
          <w:szCs w:val="24"/>
        </w:rPr>
        <w:t xml:space="preserve"> and Census date of </w:t>
      </w:r>
      <w:r w:rsidR="00994081">
        <w:rPr>
          <w:rFonts w:ascii="Arial" w:hAnsi="Arial" w:cs="Arial"/>
          <w:sz w:val="24"/>
          <w:szCs w:val="24"/>
        </w:rPr>
        <w:t>January</w:t>
      </w:r>
      <w:r w:rsidR="5C431850" w:rsidRPr="4417665A">
        <w:rPr>
          <w:rFonts w:ascii="Arial" w:hAnsi="Arial" w:cs="Arial"/>
          <w:sz w:val="24"/>
          <w:szCs w:val="24"/>
        </w:rPr>
        <w:t xml:space="preserve"> </w:t>
      </w:r>
      <w:r w:rsidR="00994081">
        <w:rPr>
          <w:rFonts w:ascii="Arial" w:hAnsi="Arial" w:cs="Arial"/>
          <w:sz w:val="24"/>
          <w:szCs w:val="24"/>
        </w:rPr>
        <w:t>3</w:t>
      </w:r>
      <w:r w:rsidR="5C431850" w:rsidRPr="4417665A">
        <w:rPr>
          <w:rFonts w:ascii="Arial" w:hAnsi="Arial" w:cs="Arial"/>
          <w:sz w:val="24"/>
          <w:szCs w:val="24"/>
        </w:rPr>
        <w:t>1, 202</w:t>
      </w:r>
      <w:r w:rsidR="00E21A5D">
        <w:rPr>
          <w:rFonts w:ascii="Arial" w:hAnsi="Arial" w:cs="Arial"/>
          <w:sz w:val="24"/>
          <w:szCs w:val="24"/>
        </w:rPr>
        <w:t>3</w:t>
      </w:r>
      <w:r w:rsidR="5C431850" w:rsidRPr="4417665A">
        <w:rPr>
          <w:rFonts w:ascii="Arial" w:hAnsi="Arial" w:cs="Arial"/>
          <w:sz w:val="24"/>
          <w:szCs w:val="24"/>
        </w:rPr>
        <w:t>.</w:t>
      </w:r>
    </w:p>
    <w:p w14:paraId="28C28350" w14:textId="77777777" w:rsidR="002D334B" w:rsidRPr="00B1602E" w:rsidRDefault="002D334B" w:rsidP="002D334B">
      <w:pPr>
        <w:pStyle w:val="ListParagraph"/>
        <w:numPr>
          <w:ilvl w:val="1"/>
          <w:numId w:val="19"/>
        </w:numPr>
        <w:spacing w:after="0" w:line="240" w:lineRule="auto"/>
        <w:rPr>
          <w:rFonts w:ascii="Arial" w:hAnsi="Arial" w:cs="Arial"/>
          <w:sz w:val="24"/>
          <w:szCs w:val="24"/>
        </w:rPr>
      </w:pPr>
      <w:r w:rsidRPr="4417665A">
        <w:rPr>
          <w:rFonts w:ascii="Arial" w:hAnsi="Arial" w:cs="Arial"/>
          <w:sz w:val="24"/>
          <w:szCs w:val="24"/>
        </w:rPr>
        <w:t>New Student Mid-Term</w:t>
      </w:r>
    </w:p>
    <w:p w14:paraId="49345241" w14:textId="2E8B8D4A" w:rsidR="002D334B" w:rsidRPr="00B1602E" w:rsidRDefault="002D334B" w:rsidP="002D334B">
      <w:pPr>
        <w:pStyle w:val="ListParagraph"/>
        <w:spacing w:after="0" w:line="240" w:lineRule="auto"/>
        <w:ind w:left="1800"/>
        <w:rPr>
          <w:rFonts w:ascii="Arial" w:hAnsi="Arial" w:cs="Arial"/>
          <w:sz w:val="24"/>
          <w:szCs w:val="24"/>
        </w:rPr>
      </w:pPr>
      <w:r w:rsidRPr="4417665A">
        <w:rPr>
          <w:rFonts w:ascii="Arial" w:hAnsi="Arial" w:cs="Arial"/>
          <w:sz w:val="24"/>
          <w:szCs w:val="24"/>
        </w:rPr>
        <w:t xml:space="preserve">Students who move-on campus mid-term will have 5 business days to request a cancellation to their housing contract. If the student requests cancellation within 5 </w:t>
      </w:r>
      <w:r w:rsidRPr="4417665A">
        <w:rPr>
          <w:rFonts w:ascii="Arial" w:hAnsi="Arial" w:cs="Arial"/>
          <w:sz w:val="24"/>
          <w:szCs w:val="24"/>
        </w:rPr>
        <w:lastRenderedPageBreak/>
        <w:t>business days, the student will be pro-rated to the date of their check out</w:t>
      </w:r>
      <w:r w:rsidR="005523AF" w:rsidRPr="4417665A">
        <w:rPr>
          <w:rFonts w:ascii="Arial" w:hAnsi="Arial" w:cs="Arial"/>
          <w:sz w:val="24"/>
          <w:szCs w:val="24"/>
        </w:rPr>
        <w:t>, the student’s housing deposit will be forfeited,</w:t>
      </w:r>
      <w:r w:rsidRPr="4417665A">
        <w:rPr>
          <w:rFonts w:ascii="Arial" w:hAnsi="Arial" w:cs="Arial"/>
          <w:sz w:val="24"/>
          <w:szCs w:val="24"/>
        </w:rPr>
        <w:t xml:space="preserve"> and charged a $100 cancellation fee. After 5 business days, the cancellation will follow </w:t>
      </w:r>
      <w:proofErr w:type="spellStart"/>
      <w:r w:rsidRPr="4417665A">
        <w:rPr>
          <w:rFonts w:ascii="Arial" w:hAnsi="Arial" w:cs="Arial"/>
          <w:sz w:val="24"/>
          <w:szCs w:val="24"/>
        </w:rPr>
        <w:t>V.C.iii</w:t>
      </w:r>
      <w:proofErr w:type="spellEnd"/>
      <w:r w:rsidR="05ECD6B7" w:rsidRPr="4417665A">
        <w:rPr>
          <w:rFonts w:ascii="Arial" w:hAnsi="Arial" w:cs="Arial"/>
          <w:sz w:val="24"/>
          <w:szCs w:val="24"/>
        </w:rPr>
        <w:t xml:space="preserve"> and forward.</w:t>
      </w:r>
    </w:p>
    <w:p w14:paraId="7744584F" w14:textId="4E09E3FF" w:rsidR="002D334B" w:rsidRPr="00B1602E" w:rsidRDefault="005523AF" w:rsidP="002D334B">
      <w:pPr>
        <w:pStyle w:val="ListParagraph"/>
        <w:numPr>
          <w:ilvl w:val="1"/>
          <w:numId w:val="19"/>
        </w:numPr>
        <w:spacing w:after="0" w:line="240" w:lineRule="auto"/>
        <w:rPr>
          <w:rFonts w:ascii="Arial" w:hAnsi="Arial" w:cs="Arial"/>
          <w:sz w:val="24"/>
          <w:szCs w:val="24"/>
        </w:rPr>
      </w:pPr>
      <w:r w:rsidRPr="4417665A">
        <w:rPr>
          <w:rFonts w:ascii="Arial" w:hAnsi="Arial" w:cs="Arial"/>
          <w:sz w:val="24"/>
          <w:szCs w:val="24"/>
        </w:rPr>
        <w:t xml:space="preserve">Circumstantial </w:t>
      </w:r>
      <w:r w:rsidR="00FC7A13" w:rsidRPr="4417665A">
        <w:rPr>
          <w:rFonts w:ascii="Arial" w:hAnsi="Arial" w:cs="Arial"/>
          <w:sz w:val="24"/>
          <w:szCs w:val="24"/>
        </w:rPr>
        <w:t xml:space="preserve">Cancellation </w:t>
      </w:r>
    </w:p>
    <w:p w14:paraId="13FCC098" w14:textId="77777777" w:rsidR="002D334B" w:rsidRPr="00B1602E" w:rsidRDefault="002D334B" w:rsidP="002D334B">
      <w:pPr>
        <w:spacing w:after="0" w:line="240" w:lineRule="auto"/>
        <w:ind w:left="1800"/>
        <w:rPr>
          <w:rFonts w:ascii="Arial" w:hAnsi="Arial" w:cs="Arial"/>
          <w:sz w:val="24"/>
          <w:szCs w:val="24"/>
        </w:rPr>
      </w:pPr>
      <w:r w:rsidRPr="00B1602E">
        <w:rPr>
          <w:rFonts w:ascii="Arial" w:hAnsi="Arial" w:cs="Arial"/>
          <w:sz w:val="24"/>
          <w:szCs w:val="24"/>
        </w:rPr>
        <w:t xml:space="preserve">Students can request cancellation for the subsequent term due to participation in an official Mount Mary University sponsored academic program (study abroad, student teaching, etc.) that requires the student to reside off campus. Student must submit a </w:t>
      </w:r>
      <w:r w:rsidRPr="00B1602E">
        <w:rPr>
          <w:rFonts w:ascii="Arial" w:hAnsi="Arial" w:cs="Arial"/>
          <w:i/>
          <w:sz w:val="24"/>
          <w:szCs w:val="24"/>
        </w:rPr>
        <w:t xml:space="preserve">Contract Cancellation Request Form </w:t>
      </w:r>
      <w:r w:rsidRPr="00B1602E">
        <w:rPr>
          <w:rFonts w:ascii="Arial" w:hAnsi="Arial" w:cs="Arial"/>
          <w:sz w:val="24"/>
          <w:szCs w:val="24"/>
        </w:rPr>
        <w:t xml:space="preserve">noting the program they are participating in and the program’s contact. The Office of Residence Life will confirm participation in the academic program prior to cancellation approval. If approved, the room and board fees will be prorated to the date of check out and housing deposit refunded. </w:t>
      </w:r>
    </w:p>
    <w:p w14:paraId="62753E4A" w14:textId="77777777" w:rsidR="002D334B" w:rsidRPr="00B1602E" w:rsidRDefault="002D334B" w:rsidP="4417665A">
      <w:pPr>
        <w:pStyle w:val="ListParagraph"/>
        <w:numPr>
          <w:ilvl w:val="1"/>
          <w:numId w:val="19"/>
        </w:numPr>
        <w:spacing w:after="0" w:line="240" w:lineRule="auto"/>
        <w:rPr>
          <w:rFonts w:ascii="Arial" w:hAnsi="Arial" w:cs="Arial"/>
          <w:i/>
          <w:iCs/>
          <w:sz w:val="24"/>
          <w:szCs w:val="24"/>
        </w:rPr>
      </w:pPr>
      <w:r w:rsidRPr="4417665A">
        <w:rPr>
          <w:rFonts w:ascii="Arial" w:hAnsi="Arial" w:cs="Arial"/>
          <w:i/>
          <w:iCs/>
          <w:sz w:val="24"/>
          <w:szCs w:val="24"/>
        </w:rPr>
        <w:t>Financial Hardship, Medical Cancellation, and Medical Withdrawal</w:t>
      </w:r>
    </w:p>
    <w:p w14:paraId="46E38A21" w14:textId="020DD7ED" w:rsidR="002D334B" w:rsidRPr="00B1602E" w:rsidRDefault="002D334B" w:rsidP="002D334B">
      <w:pPr>
        <w:pStyle w:val="ListParagraph"/>
        <w:spacing w:after="0" w:line="240" w:lineRule="auto"/>
        <w:ind w:left="1800"/>
        <w:rPr>
          <w:rFonts w:ascii="Arial" w:hAnsi="Arial" w:cs="Arial"/>
          <w:sz w:val="24"/>
          <w:szCs w:val="24"/>
        </w:rPr>
      </w:pPr>
      <w:r w:rsidRPr="00B1602E">
        <w:rPr>
          <w:rFonts w:ascii="Arial" w:hAnsi="Arial" w:cs="Arial"/>
          <w:sz w:val="24"/>
          <w:szCs w:val="24"/>
        </w:rPr>
        <w:t xml:space="preserve">University shall require documentation in support of housing cancellation requests due to medical issues or financial hardships. Students must request a Financial Hardship, Medical Cancellation, or Medical Withdrawal form that must be included with the Contract Cancellation Request Form. If documentation is not included, the Office of Residence Life will deny the request for cancellation based on these reasons. If approved, room and board charges will be prorated to the date of checkout and the housing deposit refunded. For the purposes of this contract, Financial Hardship is defined as a significant change to the Student’s financial situation since the date of signature on the housing contract. For a Medical Cancellation, the student must provide documentation from a medical professional noting a reason that prevents the Student from continuing to live on campus or Student must complete a Medical Withdrawal per the University’s process outlined in the </w:t>
      </w:r>
      <w:r w:rsidR="00E54F90">
        <w:rPr>
          <w:rFonts w:ascii="Arial" w:hAnsi="Arial" w:cs="Arial"/>
          <w:sz w:val="24"/>
          <w:szCs w:val="24"/>
        </w:rPr>
        <w:t>Bulletin</w:t>
      </w:r>
      <w:r w:rsidRPr="00B1602E">
        <w:rPr>
          <w:rFonts w:ascii="Arial" w:hAnsi="Arial" w:cs="Arial"/>
          <w:i/>
          <w:sz w:val="24"/>
          <w:szCs w:val="24"/>
        </w:rPr>
        <w:t>.</w:t>
      </w:r>
    </w:p>
    <w:p w14:paraId="2236E763" w14:textId="77777777" w:rsidR="002D334B" w:rsidRPr="00B1602E" w:rsidRDefault="002D334B" w:rsidP="002D334B">
      <w:pPr>
        <w:pStyle w:val="ListParagraph"/>
        <w:numPr>
          <w:ilvl w:val="0"/>
          <w:numId w:val="19"/>
        </w:numPr>
        <w:spacing w:after="0" w:line="240" w:lineRule="auto"/>
        <w:ind w:left="720"/>
        <w:rPr>
          <w:rFonts w:ascii="Arial" w:hAnsi="Arial" w:cs="Arial"/>
          <w:sz w:val="24"/>
          <w:szCs w:val="24"/>
        </w:rPr>
      </w:pPr>
      <w:r w:rsidRPr="00B1602E">
        <w:rPr>
          <w:rFonts w:ascii="Arial" w:hAnsi="Arial" w:cs="Arial"/>
          <w:sz w:val="24"/>
          <w:szCs w:val="24"/>
        </w:rPr>
        <w:t>Students must vacate room within 48 hours of cancellation or termination of this contract.  If Student or Student’s belongings are not removed from Room after this time, Student will be assessed $50 for each day she or her belongings are present.  Any damages to the Room beyond normal usage and improper checkouts will be subject to further charges.</w:t>
      </w:r>
    </w:p>
    <w:p w14:paraId="2F577AD0" w14:textId="2ECBFCCC" w:rsidR="00350591" w:rsidRDefault="00350591" w:rsidP="00350591">
      <w:pPr>
        <w:spacing w:after="0" w:line="240" w:lineRule="auto"/>
        <w:rPr>
          <w:rFonts w:ascii="Arial" w:hAnsi="Arial" w:cs="Arial"/>
          <w:sz w:val="24"/>
          <w:szCs w:val="24"/>
        </w:rPr>
      </w:pPr>
    </w:p>
    <w:p w14:paraId="62ADE690" w14:textId="77777777" w:rsidR="0014361C" w:rsidRPr="00134630" w:rsidRDefault="0014361C" w:rsidP="00350591">
      <w:pPr>
        <w:spacing w:after="0" w:line="240" w:lineRule="auto"/>
        <w:rPr>
          <w:rFonts w:ascii="Arial" w:hAnsi="Arial" w:cs="Arial"/>
          <w:sz w:val="24"/>
          <w:szCs w:val="24"/>
        </w:rPr>
      </w:pPr>
    </w:p>
    <w:p w14:paraId="4A0F39BB" w14:textId="77777777" w:rsidR="00350591" w:rsidRPr="00134630" w:rsidRDefault="006C5878" w:rsidP="006C5878">
      <w:pPr>
        <w:pStyle w:val="ListParagraph"/>
        <w:numPr>
          <w:ilvl w:val="0"/>
          <w:numId w:val="15"/>
        </w:numPr>
        <w:spacing w:after="0" w:line="240" w:lineRule="auto"/>
        <w:rPr>
          <w:rFonts w:ascii="Arial" w:hAnsi="Arial" w:cs="Arial"/>
          <w:sz w:val="24"/>
          <w:szCs w:val="24"/>
        </w:rPr>
      </w:pPr>
      <w:r w:rsidRPr="00134630">
        <w:rPr>
          <w:rFonts w:ascii="Arial" w:hAnsi="Arial" w:cs="Arial"/>
          <w:sz w:val="24"/>
          <w:szCs w:val="24"/>
        </w:rPr>
        <w:t xml:space="preserve">Room </w:t>
      </w:r>
      <w:r w:rsidR="00350591" w:rsidRPr="00134630">
        <w:rPr>
          <w:rFonts w:ascii="Arial" w:hAnsi="Arial" w:cs="Arial"/>
          <w:sz w:val="24"/>
          <w:szCs w:val="24"/>
        </w:rPr>
        <w:t>Assignment</w:t>
      </w:r>
      <w:r w:rsidRPr="00134630">
        <w:rPr>
          <w:rFonts w:ascii="Arial" w:hAnsi="Arial" w:cs="Arial"/>
          <w:sz w:val="24"/>
          <w:szCs w:val="24"/>
        </w:rPr>
        <w:t>.</w:t>
      </w:r>
    </w:p>
    <w:p w14:paraId="45268F4E" w14:textId="7EA215A3" w:rsidR="00B44532" w:rsidRPr="00BC173B" w:rsidRDefault="00C2521E" w:rsidP="00350591">
      <w:pPr>
        <w:pStyle w:val="ListParagraph"/>
        <w:numPr>
          <w:ilvl w:val="0"/>
          <w:numId w:val="8"/>
        </w:numPr>
        <w:spacing w:after="0" w:line="240" w:lineRule="auto"/>
        <w:rPr>
          <w:rFonts w:ascii="Arial" w:hAnsi="Arial" w:cs="Arial"/>
          <w:sz w:val="24"/>
          <w:szCs w:val="24"/>
        </w:rPr>
      </w:pPr>
      <w:r>
        <w:rPr>
          <w:rFonts w:ascii="Arial" w:hAnsi="Arial" w:cs="Arial"/>
          <w:sz w:val="24"/>
          <w:szCs w:val="24"/>
        </w:rPr>
        <w:t>University</w:t>
      </w:r>
      <w:r w:rsidR="00350591" w:rsidRPr="00BC173B">
        <w:rPr>
          <w:rFonts w:ascii="Arial" w:hAnsi="Arial" w:cs="Arial"/>
          <w:sz w:val="24"/>
          <w:szCs w:val="24"/>
        </w:rPr>
        <w:t xml:space="preserve"> </w:t>
      </w:r>
      <w:r w:rsidR="00B44532" w:rsidRPr="00BC173B">
        <w:rPr>
          <w:rFonts w:ascii="Arial" w:hAnsi="Arial" w:cs="Arial"/>
          <w:sz w:val="24"/>
          <w:szCs w:val="24"/>
        </w:rPr>
        <w:t xml:space="preserve">shall </w:t>
      </w:r>
      <w:r w:rsidR="00350591" w:rsidRPr="00BC173B">
        <w:rPr>
          <w:rFonts w:ascii="Arial" w:hAnsi="Arial" w:cs="Arial"/>
          <w:sz w:val="24"/>
          <w:szCs w:val="24"/>
        </w:rPr>
        <w:t>mak</w:t>
      </w:r>
      <w:r w:rsidR="00B44532" w:rsidRPr="00BC173B">
        <w:rPr>
          <w:rFonts w:ascii="Arial" w:hAnsi="Arial" w:cs="Arial"/>
          <w:sz w:val="24"/>
          <w:szCs w:val="24"/>
        </w:rPr>
        <w:t xml:space="preserve">e or change Room assignment at its sole discretion.  Assignment of Room is made without regard to race, ethnicity, national origin, </w:t>
      </w:r>
      <w:r w:rsidR="005523AF">
        <w:rPr>
          <w:rFonts w:ascii="Arial" w:hAnsi="Arial" w:cs="Arial"/>
          <w:sz w:val="24"/>
          <w:szCs w:val="24"/>
        </w:rPr>
        <w:t xml:space="preserve">sexual orientations, </w:t>
      </w:r>
      <w:r w:rsidR="00B44532" w:rsidRPr="00BC173B">
        <w:rPr>
          <w:rFonts w:ascii="Arial" w:hAnsi="Arial" w:cs="Arial"/>
          <w:sz w:val="24"/>
          <w:szCs w:val="24"/>
        </w:rPr>
        <w:t xml:space="preserve">or socioeconomic status.  </w:t>
      </w:r>
      <w:r w:rsidR="00E450CB" w:rsidRPr="00BC173B">
        <w:rPr>
          <w:rFonts w:ascii="Arial" w:hAnsi="Arial" w:cs="Arial"/>
          <w:sz w:val="24"/>
          <w:szCs w:val="24"/>
        </w:rPr>
        <w:t>If Student has</w:t>
      </w:r>
      <w:r w:rsidR="00B44532" w:rsidRPr="00BC173B">
        <w:rPr>
          <w:rFonts w:ascii="Arial" w:hAnsi="Arial" w:cs="Arial"/>
          <w:sz w:val="24"/>
          <w:szCs w:val="24"/>
        </w:rPr>
        <w:t xml:space="preserve"> special physical or medical needs</w:t>
      </w:r>
      <w:r w:rsidR="00E450CB" w:rsidRPr="00BC173B">
        <w:rPr>
          <w:rFonts w:ascii="Arial" w:hAnsi="Arial" w:cs="Arial"/>
          <w:sz w:val="24"/>
          <w:szCs w:val="24"/>
        </w:rPr>
        <w:t>, she shall provide</w:t>
      </w:r>
      <w:r w:rsidR="00B44532" w:rsidRPr="00BC173B">
        <w:rPr>
          <w:rFonts w:ascii="Arial" w:hAnsi="Arial" w:cs="Arial"/>
          <w:sz w:val="24"/>
          <w:szCs w:val="24"/>
        </w:rPr>
        <w:t xml:space="preserve"> proper documentation </w:t>
      </w:r>
      <w:r w:rsidR="00E450CB" w:rsidRPr="00BC173B">
        <w:rPr>
          <w:rFonts w:ascii="Arial" w:hAnsi="Arial" w:cs="Arial"/>
          <w:sz w:val="24"/>
          <w:szCs w:val="24"/>
        </w:rPr>
        <w:t>to the Accessibility Services office</w:t>
      </w:r>
      <w:r w:rsidR="002D7484" w:rsidRPr="00BC173B">
        <w:rPr>
          <w:rFonts w:ascii="Arial" w:hAnsi="Arial" w:cs="Arial"/>
          <w:sz w:val="24"/>
          <w:szCs w:val="24"/>
        </w:rPr>
        <w:t xml:space="preserve"> at the time of submission of the Housing Application</w:t>
      </w:r>
      <w:r w:rsidR="00E450CB" w:rsidRPr="00BC173B">
        <w:rPr>
          <w:rFonts w:ascii="Arial" w:hAnsi="Arial" w:cs="Arial"/>
          <w:sz w:val="24"/>
          <w:szCs w:val="24"/>
        </w:rPr>
        <w:t>.</w:t>
      </w:r>
    </w:p>
    <w:p w14:paraId="73546B0A" w14:textId="77777777" w:rsidR="00350591" w:rsidRPr="00BC173B" w:rsidRDefault="00350591" w:rsidP="00B44532">
      <w:pPr>
        <w:pStyle w:val="ListParagraph"/>
        <w:spacing w:after="0" w:line="240" w:lineRule="auto"/>
        <w:rPr>
          <w:rFonts w:ascii="Arial" w:hAnsi="Arial" w:cs="Arial"/>
          <w:sz w:val="24"/>
          <w:szCs w:val="24"/>
        </w:rPr>
      </w:pPr>
      <w:r w:rsidRPr="00BC173B">
        <w:rPr>
          <w:rFonts w:ascii="Arial" w:hAnsi="Arial" w:cs="Arial"/>
          <w:sz w:val="24"/>
          <w:szCs w:val="24"/>
        </w:rPr>
        <w:t xml:space="preserve"> </w:t>
      </w:r>
    </w:p>
    <w:p w14:paraId="089B5852" w14:textId="7AD79864" w:rsidR="00350591" w:rsidRPr="00BC173B" w:rsidRDefault="00B44532" w:rsidP="00B44532">
      <w:pPr>
        <w:pStyle w:val="ListParagraph"/>
        <w:numPr>
          <w:ilvl w:val="0"/>
          <w:numId w:val="8"/>
        </w:numPr>
        <w:spacing w:after="0" w:line="240" w:lineRule="auto"/>
        <w:rPr>
          <w:rFonts w:ascii="Arial" w:hAnsi="Arial" w:cs="Arial"/>
          <w:sz w:val="24"/>
          <w:szCs w:val="24"/>
        </w:rPr>
      </w:pPr>
      <w:r w:rsidRPr="00BC173B">
        <w:rPr>
          <w:rFonts w:ascii="Arial" w:hAnsi="Arial" w:cs="Arial"/>
          <w:sz w:val="24"/>
          <w:szCs w:val="24"/>
        </w:rPr>
        <w:t>If S</w:t>
      </w:r>
      <w:r w:rsidR="00350591" w:rsidRPr="00BC173B">
        <w:rPr>
          <w:rFonts w:ascii="Arial" w:hAnsi="Arial" w:cs="Arial"/>
          <w:sz w:val="24"/>
          <w:szCs w:val="24"/>
        </w:rPr>
        <w:t>tudent</w:t>
      </w:r>
      <w:r w:rsidRPr="00BC173B">
        <w:rPr>
          <w:rFonts w:ascii="Arial" w:hAnsi="Arial" w:cs="Arial"/>
          <w:sz w:val="24"/>
          <w:szCs w:val="24"/>
        </w:rPr>
        <w:t>’s</w:t>
      </w:r>
      <w:r w:rsidR="00350591" w:rsidRPr="00BC173B">
        <w:rPr>
          <w:rFonts w:ascii="Arial" w:hAnsi="Arial" w:cs="Arial"/>
          <w:sz w:val="24"/>
          <w:szCs w:val="24"/>
        </w:rPr>
        <w:t xml:space="preserve"> actions are </w:t>
      </w:r>
      <w:r w:rsidRPr="00BC173B">
        <w:rPr>
          <w:rFonts w:ascii="Arial" w:hAnsi="Arial" w:cs="Arial"/>
          <w:sz w:val="24"/>
          <w:szCs w:val="24"/>
        </w:rPr>
        <w:t>deemed</w:t>
      </w:r>
      <w:r w:rsidR="00350591" w:rsidRPr="00BC173B">
        <w:rPr>
          <w:rFonts w:ascii="Arial" w:hAnsi="Arial" w:cs="Arial"/>
          <w:sz w:val="24"/>
          <w:szCs w:val="24"/>
        </w:rPr>
        <w:t xml:space="preserve"> to be disruptive </w:t>
      </w:r>
      <w:r w:rsidRPr="00BC173B">
        <w:rPr>
          <w:rFonts w:ascii="Arial" w:hAnsi="Arial" w:cs="Arial"/>
          <w:sz w:val="24"/>
          <w:szCs w:val="24"/>
        </w:rPr>
        <w:t xml:space="preserve">or detrimental </w:t>
      </w:r>
      <w:r w:rsidR="00350591" w:rsidRPr="00BC173B">
        <w:rPr>
          <w:rFonts w:ascii="Arial" w:hAnsi="Arial" w:cs="Arial"/>
          <w:sz w:val="24"/>
          <w:szCs w:val="24"/>
        </w:rPr>
        <w:t xml:space="preserve">to the welfare of the </w:t>
      </w:r>
      <w:r w:rsidRPr="00BC173B">
        <w:rPr>
          <w:rFonts w:ascii="Arial" w:hAnsi="Arial" w:cs="Arial"/>
          <w:sz w:val="24"/>
          <w:szCs w:val="24"/>
        </w:rPr>
        <w:t xml:space="preserve">student </w:t>
      </w:r>
      <w:r w:rsidR="00350591" w:rsidRPr="00BC173B">
        <w:rPr>
          <w:rFonts w:ascii="Arial" w:hAnsi="Arial" w:cs="Arial"/>
          <w:sz w:val="24"/>
          <w:szCs w:val="24"/>
        </w:rPr>
        <w:t>living community</w:t>
      </w:r>
      <w:r w:rsidRPr="00BC173B">
        <w:rPr>
          <w:rFonts w:ascii="Arial" w:hAnsi="Arial" w:cs="Arial"/>
          <w:sz w:val="24"/>
          <w:szCs w:val="24"/>
        </w:rPr>
        <w:t>,</w:t>
      </w:r>
      <w:r w:rsidR="00350591" w:rsidRPr="00BC173B">
        <w:rPr>
          <w:rFonts w:ascii="Arial" w:hAnsi="Arial" w:cs="Arial"/>
          <w:sz w:val="24"/>
          <w:szCs w:val="24"/>
        </w:rPr>
        <w:t xml:space="preserve"> or in violation of any rules and regulations set by </w:t>
      </w:r>
      <w:r w:rsidR="00C2521E">
        <w:rPr>
          <w:rFonts w:ascii="Arial" w:hAnsi="Arial" w:cs="Arial"/>
          <w:sz w:val="24"/>
          <w:szCs w:val="24"/>
        </w:rPr>
        <w:t>University</w:t>
      </w:r>
      <w:r w:rsidR="00E450CB" w:rsidRPr="00BC173B">
        <w:rPr>
          <w:rFonts w:ascii="Arial" w:hAnsi="Arial" w:cs="Arial"/>
          <w:sz w:val="24"/>
          <w:szCs w:val="24"/>
        </w:rPr>
        <w:t>, she</w:t>
      </w:r>
      <w:r w:rsidR="00350591" w:rsidRPr="00BC173B">
        <w:rPr>
          <w:rFonts w:ascii="Arial" w:hAnsi="Arial" w:cs="Arial"/>
          <w:sz w:val="24"/>
          <w:szCs w:val="24"/>
        </w:rPr>
        <w:t xml:space="preserve"> may be required to move to another </w:t>
      </w:r>
      <w:r w:rsidR="00B32150">
        <w:rPr>
          <w:rFonts w:ascii="Arial" w:hAnsi="Arial" w:cs="Arial"/>
          <w:sz w:val="24"/>
          <w:szCs w:val="24"/>
        </w:rPr>
        <w:t>r</w:t>
      </w:r>
      <w:r w:rsidR="00E450CB" w:rsidRPr="00BC173B">
        <w:rPr>
          <w:rFonts w:ascii="Arial" w:hAnsi="Arial" w:cs="Arial"/>
          <w:sz w:val="24"/>
          <w:szCs w:val="24"/>
        </w:rPr>
        <w:t>oom</w:t>
      </w:r>
      <w:r w:rsidR="002D7484" w:rsidRPr="00BC173B">
        <w:rPr>
          <w:rFonts w:ascii="Arial" w:hAnsi="Arial" w:cs="Arial"/>
          <w:sz w:val="24"/>
          <w:szCs w:val="24"/>
        </w:rPr>
        <w:t xml:space="preserve"> and may be subject to dismissal</w:t>
      </w:r>
      <w:r w:rsidR="007C3B4F">
        <w:rPr>
          <w:rFonts w:ascii="Arial" w:hAnsi="Arial" w:cs="Arial"/>
          <w:sz w:val="24"/>
          <w:szCs w:val="24"/>
        </w:rPr>
        <w:t xml:space="preserve"> from Room</w:t>
      </w:r>
      <w:r w:rsidR="002D7484" w:rsidRPr="00BC173B">
        <w:rPr>
          <w:rFonts w:ascii="Arial" w:hAnsi="Arial" w:cs="Arial"/>
          <w:sz w:val="24"/>
          <w:szCs w:val="24"/>
        </w:rPr>
        <w:t>.</w:t>
      </w:r>
    </w:p>
    <w:p w14:paraId="4A97F4AA" w14:textId="18BCBCAD" w:rsidR="00E450CB" w:rsidRPr="00BC173B" w:rsidRDefault="00E450CB" w:rsidP="00E450CB">
      <w:pPr>
        <w:spacing w:after="0" w:line="240" w:lineRule="auto"/>
        <w:rPr>
          <w:rFonts w:ascii="Arial" w:hAnsi="Arial" w:cs="Arial"/>
          <w:sz w:val="24"/>
          <w:szCs w:val="24"/>
        </w:rPr>
      </w:pPr>
    </w:p>
    <w:p w14:paraId="42920469" w14:textId="1C3B4366" w:rsidR="00E07658" w:rsidRPr="00BC173B" w:rsidRDefault="39B6E53C" w:rsidP="00E07658">
      <w:pPr>
        <w:pStyle w:val="ListParagraph"/>
        <w:numPr>
          <w:ilvl w:val="0"/>
          <w:numId w:val="8"/>
        </w:numPr>
        <w:spacing w:after="0" w:line="240" w:lineRule="auto"/>
        <w:rPr>
          <w:rFonts w:ascii="Arial" w:hAnsi="Arial" w:cs="Arial"/>
          <w:sz w:val="24"/>
          <w:szCs w:val="24"/>
        </w:rPr>
      </w:pPr>
      <w:r w:rsidRPr="49F22DCC">
        <w:rPr>
          <w:rFonts w:ascii="Arial" w:hAnsi="Arial" w:cs="Arial"/>
          <w:sz w:val="24"/>
          <w:szCs w:val="24"/>
        </w:rPr>
        <w:t xml:space="preserve">If </w:t>
      </w:r>
      <w:r w:rsidR="75BFF784" w:rsidRPr="49F22DCC">
        <w:rPr>
          <w:rFonts w:ascii="Arial" w:hAnsi="Arial" w:cs="Arial"/>
          <w:sz w:val="24"/>
          <w:szCs w:val="24"/>
        </w:rPr>
        <w:t xml:space="preserve">Student has requested a double occupancy </w:t>
      </w:r>
      <w:r w:rsidR="70456D0C" w:rsidRPr="49F22DCC">
        <w:rPr>
          <w:rFonts w:ascii="Arial" w:hAnsi="Arial" w:cs="Arial"/>
          <w:sz w:val="24"/>
          <w:szCs w:val="24"/>
        </w:rPr>
        <w:t>r</w:t>
      </w:r>
      <w:r w:rsidR="75BFF784" w:rsidRPr="49F22DCC">
        <w:rPr>
          <w:rFonts w:ascii="Arial" w:hAnsi="Arial" w:cs="Arial"/>
          <w:sz w:val="24"/>
          <w:szCs w:val="24"/>
        </w:rPr>
        <w:t>oom and</w:t>
      </w:r>
      <w:r w:rsidR="5D31E24F" w:rsidRPr="49F22DCC">
        <w:rPr>
          <w:rFonts w:ascii="Arial" w:hAnsi="Arial" w:cs="Arial"/>
          <w:sz w:val="24"/>
          <w:szCs w:val="24"/>
        </w:rPr>
        <w:t xml:space="preserve"> for any reason </w:t>
      </w:r>
      <w:r w:rsidR="75BFF784" w:rsidRPr="49F22DCC">
        <w:rPr>
          <w:rFonts w:ascii="Arial" w:hAnsi="Arial" w:cs="Arial"/>
          <w:sz w:val="24"/>
          <w:szCs w:val="24"/>
        </w:rPr>
        <w:t xml:space="preserve">a roommate is not </w:t>
      </w:r>
      <w:r w:rsidR="5D31E24F" w:rsidRPr="49F22DCC">
        <w:rPr>
          <w:rFonts w:ascii="Arial" w:hAnsi="Arial" w:cs="Arial"/>
          <w:sz w:val="24"/>
          <w:szCs w:val="24"/>
        </w:rPr>
        <w:t>in residence,</w:t>
      </w:r>
      <w:r w:rsidR="75BFF784" w:rsidRPr="49F22DCC">
        <w:rPr>
          <w:rFonts w:ascii="Arial" w:hAnsi="Arial" w:cs="Arial"/>
          <w:sz w:val="24"/>
          <w:szCs w:val="24"/>
        </w:rPr>
        <w:t xml:space="preserve"> </w:t>
      </w:r>
      <w:r w:rsidR="5D31E24F" w:rsidRPr="49F22DCC">
        <w:rPr>
          <w:rFonts w:ascii="Arial" w:hAnsi="Arial" w:cs="Arial"/>
          <w:sz w:val="24"/>
          <w:szCs w:val="24"/>
        </w:rPr>
        <w:t>Student</w:t>
      </w:r>
      <w:r w:rsidR="75BFF784" w:rsidRPr="49F22DCC">
        <w:rPr>
          <w:rFonts w:ascii="Arial" w:hAnsi="Arial" w:cs="Arial"/>
          <w:sz w:val="24"/>
          <w:szCs w:val="24"/>
        </w:rPr>
        <w:t xml:space="preserve"> shall agree to accept a roommate a</w:t>
      </w:r>
      <w:r w:rsidRPr="49F22DCC">
        <w:rPr>
          <w:rFonts w:ascii="Arial" w:hAnsi="Arial" w:cs="Arial"/>
          <w:sz w:val="24"/>
          <w:szCs w:val="24"/>
        </w:rPr>
        <w:t xml:space="preserve">s assigned or </w:t>
      </w:r>
      <w:r w:rsidR="269C71CC" w:rsidRPr="49F22DCC">
        <w:rPr>
          <w:rFonts w:ascii="Arial" w:hAnsi="Arial" w:cs="Arial"/>
          <w:sz w:val="24"/>
          <w:szCs w:val="24"/>
        </w:rPr>
        <w:t>c</w:t>
      </w:r>
      <w:r w:rsidR="26FE7125" w:rsidRPr="49F22DCC">
        <w:rPr>
          <w:rFonts w:ascii="Arial" w:hAnsi="Arial" w:cs="Arial"/>
          <w:sz w:val="24"/>
          <w:szCs w:val="24"/>
        </w:rPr>
        <w:t xml:space="preserve">omplete a room change request form for either a different </w:t>
      </w:r>
      <w:r w:rsidR="23440B20" w:rsidRPr="49F22DCC">
        <w:rPr>
          <w:rFonts w:ascii="Arial" w:hAnsi="Arial" w:cs="Arial"/>
          <w:sz w:val="24"/>
          <w:szCs w:val="24"/>
        </w:rPr>
        <w:t xml:space="preserve">room, if available, </w:t>
      </w:r>
      <w:del w:id="1" w:author="Guest User" w:date="2020-03-18T11:34:00Z">
        <w:r w:rsidR="00350591" w:rsidRPr="49F22DCC" w:rsidDel="23440B20">
          <w:rPr>
            <w:rFonts w:ascii="Arial" w:hAnsi="Arial" w:cs="Arial"/>
            <w:sz w:val="24"/>
            <w:szCs w:val="24"/>
          </w:rPr>
          <w:delText>or different room type</w:delText>
        </w:r>
      </w:del>
      <w:r w:rsidR="23440B20" w:rsidRPr="49F22DCC">
        <w:rPr>
          <w:rFonts w:ascii="Arial" w:hAnsi="Arial" w:cs="Arial"/>
          <w:sz w:val="24"/>
          <w:szCs w:val="24"/>
        </w:rPr>
        <w:t xml:space="preserve">. </w:t>
      </w:r>
    </w:p>
    <w:p w14:paraId="76C00423" w14:textId="77777777" w:rsidR="00E07658" w:rsidRPr="00BC173B" w:rsidRDefault="00E07658" w:rsidP="00E07658">
      <w:pPr>
        <w:pStyle w:val="ListParagraph"/>
        <w:rPr>
          <w:rFonts w:ascii="Arial" w:hAnsi="Arial" w:cs="Arial"/>
          <w:sz w:val="24"/>
          <w:szCs w:val="24"/>
        </w:rPr>
      </w:pPr>
    </w:p>
    <w:p w14:paraId="3F6BA44E" w14:textId="19CABEA5" w:rsidR="00E07658" w:rsidRPr="00BC173B" w:rsidRDefault="00A25F09" w:rsidP="00E07658">
      <w:pPr>
        <w:pStyle w:val="ListParagraph"/>
        <w:numPr>
          <w:ilvl w:val="0"/>
          <w:numId w:val="8"/>
        </w:numPr>
        <w:spacing w:after="0" w:line="240" w:lineRule="auto"/>
        <w:rPr>
          <w:rFonts w:ascii="Arial" w:hAnsi="Arial" w:cs="Arial"/>
          <w:sz w:val="24"/>
          <w:szCs w:val="24"/>
        </w:rPr>
      </w:pPr>
      <w:r w:rsidRPr="2C3CA063">
        <w:rPr>
          <w:rFonts w:ascii="Arial" w:hAnsi="Arial" w:cs="Arial"/>
          <w:sz w:val="24"/>
          <w:szCs w:val="24"/>
        </w:rPr>
        <w:t>Changes in R</w:t>
      </w:r>
      <w:r w:rsidR="00350591" w:rsidRPr="2C3CA063">
        <w:rPr>
          <w:rFonts w:ascii="Arial" w:hAnsi="Arial" w:cs="Arial"/>
          <w:sz w:val="24"/>
          <w:szCs w:val="24"/>
        </w:rPr>
        <w:t xml:space="preserve">oom assignments may be made only with the approval of the Office of </w:t>
      </w:r>
      <w:r w:rsidR="004B3A94" w:rsidRPr="43B6ED3D">
        <w:rPr>
          <w:rFonts w:ascii="Arial" w:hAnsi="Arial" w:cs="Arial"/>
          <w:sz w:val="24"/>
          <w:szCs w:val="24"/>
        </w:rPr>
        <w:t>Reside</w:t>
      </w:r>
      <w:r w:rsidR="004B3A94">
        <w:rPr>
          <w:rFonts w:ascii="Arial" w:hAnsi="Arial" w:cs="Arial"/>
          <w:sz w:val="24"/>
          <w:szCs w:val="24"/>
        </w:rPr>
        <w:t>nce</w:t>
      </w:r>
      <w:r w:rsidR="004B3A94" w:rsidRPr="43B6ED3D">
        <w:rPr>
          <w:rFonts w:ascii="Arial" w:hAnsi="Arial" w:cs="Arial"/>
          <w:sz w:val="24"/>
          <w:szCs w:val="24"/>
        </w:rPr>
        <w:t xml:space="preserve"> Li</w:t>
      </w:r>
      <w:r w:rsidR="004B3A94">
        <w:rPr>
          <w:rFonts w:ascii="Arial" w:hAnsi="Arial" w:cs="Arial"/>
          <w:sz w:val="24"/>
          <w:szCs w:val="24"/>
        </w:rPr>
        <w:t>fe</w:t>
      </w:r>
      <w:r w:rsidR="00350591" w:rsidRPr="2C3CA063">
        <w:rPr>
          <w:rFonts w:ascii="Arial" w:hAnsi="Arial" w:cs="Arial"/>
          <w:sz w:val="24"/>
          <w:szCs w:val="24"/>
        </w:rPr>
        <w:t xml:space="preserve">.  </w:t>
      </w:r>
      <w:r w:rsidR="006C5878" w:rsidRPr="2C3CA063">
        <w:rPr>
          <w:rFonts w:ascii="Arial" w:hAnsi="Arial" w:cs="Arial"/>
          <w:sz w:val="24"/>
          <w:szCs w:val="24"/>
        </w:rPr>
        <w:t xml:space="preserve">If </w:t>
      </w:r>
      <w:r w:rsidR="00350591" w:rsidRPr="2C3CA063">
        <w:rPr>
          <w:rFonts w:ascii="Arial" w:hAnsi="Arial" w:cs="Arial"/>
          <w:sz w:val="24"/>
          <w:szCs w:val="24"/>
        </w:rPr>
        <w:t>Student mak</w:t>
      </w:r>
      <w:r w:rsidR="006C5878" w:rsidRPr="2C3CA063">
        <w:rPr>
          <w:rFonts w:ascii="Arial" w:hAnsi="Arial" w:cs="Arial"/>
          <w:sz w:val="24"/>
          <w:szCs w:val="24"/>
        </w:rPr>
        <w:t>es an</w:t>
      </w:r>
      <w:r w:rsidR="00350591" w:rsidRPr="2C3CA063">
        <w:rPr>
          <w:rFonts w:ascii="Arial" w:hAnsi="Arial" w:cs="Arial"/>
          <w:sz w:val="24"/>
          <w:szCs w:val="24"/>
        </w:rPr>
        <w:t xml:space="preserve"> unapproved change</w:t>
      </w:r>
      <w:r w:rsidR="006C5878" w:rsidRPr="2C3CA063">
        <w:rPr>
          <w:rFonts w:ascii="Arial" w:hAnsi="Arial" w:cs="Arial"/>
          <w:sz w:val="24"/>
          <w:szCs w:val="24"/>
        </w:rPr>
        <w:t>, she may</w:t>
      </w:r>
      <w:r w:rsidR="00350591" w:rsidRPr="2C3CA063">
        <w:rPr>
          <w:rFonts w:ascii="Arial" w:hAnsi="Arial" w:cs="Arial"/>
          <w:sz w:val="24"/>
          <w:szCs w:val="24"/>
        </w:rPr>
        <w:t xml:space="preserve"> be required to move back to the originally assigned </w:t>
      </w:r>
      <w:r w:rsidR="006C5878" w:rsidRPr="2C3CA063">
        <w:rPr>
          <w:rFonts w:ascii="Arial" w:hAnsi="Arial" w:cs="Arial"/>
          <w:sz w:val="24"/>
          <w:szCs w:val="24"/>
        </w:rPr>
        <w:t>room and</w:t>
      </w:r>
      <w:r w:rsidR="00350591" w:rsidRPr="2C3CA063">
        <w:rPr>
          <w:rFonts w:ascii="Arial" w:hAnsi="Arial" w:cs="Arial"/>
          <w:sz w:val="24"/>
          <w:szCs w:val="24"/>
        </w:rPr>
        <w:t xml:space="preserve"> subject to disciplinary action.</w:t>
      </w:r>
    </w:p>
    <w:p w14:paraId="1F8B2C44" w14:textId="77777777" w:rsidR="002D099C" w:rsidRPr="00BC173B" w:rsidRDefault="002D099C" w:rsidP="002D099C">
      <w:pPr>
        <w:pStyle w:val="ListParagraph"/>
        <w:spacing w:after="0" w:line="240" w:lineRule="auto"/>
        <w:rPr>
          <w:rFonts w:ascii="Arial" w:hAnsi="Arial" w:cs="Arial"/>
          <w:sz w:val="24"/>
          <w:szCs w:val="24"/>
        </w:rPr>
      </w:pPr>
    </w:p>
    <w:p w14:paraId="392DDDB5" w14:textId="77777777" w:rsidR="003E6CC8" w:rsidRPr="002D334B" w:rsidRDefault="00E07658" w:rsidP="003E6CC8">
      <w:pPr>
        <w:pStyle w:val="ListParagraph"/>
        <w:numPr>
          <w:ilvl w:val="0"/>
          <w:numId w:val="8"/>
        </w:numPr>
        <w:spacing w:after="0" w:line="240" w:lineRule="auto"/>
        <w:rPr>
          <w:rFonts w:ascii="Arial" w:hAnsi="Arial" w:cs="Arial"/>
          <w:sz w:val="24"/>
          <w:szCs w:val="24"/>
        </w:rPr>
      </w:pPr>
      <w:r w:rsidRPr="001D3BD8">
        <w:rPr>
          <w:rFonts w:ascii="Arial" w:hAnsi="Arial" w:cs="Arial"/>
          <w:sz w:val="24"/>
          <w:szCs w:val="24"/>
        </w:rPr>
        <w:t xml:space="preserve">If Student requests an assignment to a </w:t>
      </w:r>
      <w:r w:rsidR="00B32150" w:rsidRPr="001D3BD8">
        <w:rPr>
          <w:rFonts w:ascii="Arial" w:hAnsi="Arial" w:cs="Arial"/>
          <w:sz w:val="24"/>
          <w:szCs w:val="24"/>
        </w:rPr>
        <w:t>r</w:t>
      </w:r>
      <w:r w:rsidRPr="001D3BD8">
        <w:rPr>
          <w:rFonts w:ascii="Arial" w:hAnsi="Arial" w:cs="Arial"/>
          <w:sz w:val="24"/>
          <w:szCs w:val="24"/>
        </w:rPr>
        <w:t xml:space="preserve">oom </w:t>
      </w:r>
      <w:r w:rsidR="002D099C" w:rsidRPr="001D3BD8">
        <w:rPr>
          <w:rFonts w:ascii="Arial" w:hAnsi="Arial" w:cs="Arial"/>
          <w:sz w:val="24"/>
          <w:szCs w:val="24"/>
        </w:rPr>
        <w:t xml:space="preserve">that is </w:t>
      </w:r>
      <w:r w:rsidR="006C2D96" w:rsidRPr="001D3BD8">
        <w:rPr>
          <w:rFonts w:ascii="Arial" w:hAnsi="Arial" w:cs="Arial"/>
          <w:sz w:val="24"/>
          <w:szCs w:val="24"/>
        </w:rPr>
        <w:t>not available</w:t>
      </w:r>
      <w:r w:rsidR="001D3BD8" w:rsidRPr="001D3BD8">
        <w:rPr>
          <w:rFonts w:ascii="Arial" w:hAnsi="Arial" w:cs="Arial"/>
          <w:sz w:val="24"/>
          <w:szCs w:val="24"/>
        </w:rPr>
        <w:t xml:space="preserve"> and is assigned an alternative room</w:t>
      </w:r>
      <w:r w:rsidR="006C2D96" w:rsidRPr="001D3BD8">
        <w:rPr>
          <w:rFonts w:ascii="Arial" w:hAnsi="Arial" w:cs="Arial"/>
          <w:sz w:val="24"/>
          <w:szCs w:val="24"/>
        </w:rPr>
        <w:t xml:space="preserve"> or fills out a </w:t>
      </w:r>
      <w:r w:rsidR="006C2D96" w:rsidRPr="001D3BD8">
        <w:rPr>
          <w:rFonts w:ascii="Arial" w:hAnsi="Arial" w:cs="Arial"/>
          <w:i/>
          <w:sz w:val="24"/>
          <w:szCs w:val="24"/>
        </w:rPr>
        <w:t xml:space="preserve">Room Change Request </w:t>
      </w:r>
      <w:r w:rsidR="006C2D96" w:rsidRPr="001D3BD8">
        <w:rPr>
          <w:rFonts w:ascii="Arial" w:hAnsi="Arial" w:cs="Arial"/>
          <w:sz w:val="24"/>
          <w:szCs w:val="24"/>
        </w:rPr>
        <w:t>(found on my.mtmary.edu)</w:t>
      </w:r>
      <w:r w:rsidR="002D099C" w:rsidRPr="001D3BD8">
        <w:rPr>
          <w:rFonts w:ascii="Arial" w:hAnsi="Arial" w:cs="Arial"/>
          <w:sz w:val="24"/>
          <w:szCs w:val="24"/>
        </w:rPr>
        <w:t xml:space="preserve"> and </w:t>
      </w:r>
      <w:r w:rsidR="00C2521E" w:rsidRPr="001D3BD8">
        <w:rPr>
          <w:rFonts w:ascii="Arial" w:hAnsi="Arial" w:cs="Arial"/>
          <w:sz w:val="24"/>
          <w:szCs w:val="24"/>
        </w:rPr>
        <w:t>University</w:t>
      </w:r>
      <w:r w:rsidR="002D099C" w:rsidRPr="001D3BD8">
        <w:rPr>
          <w:rFonts w:ascii="Arial" w:hAnsi="Arial" w:cs="Arial"/>
          <w:sz w:val="24"/>
          <w:szCs w:val="24"/>
        </w:rPr>
        <w:t xml:space="preserve"> approves said </w:t>
      </w:r>
      <w:r w:rsidR="00322231" w:rsidRPr="001D3BD8">
        <w:rPr>
          <w:rFonts w:ascii="Arial" w:hAnsi="Arial" w:cs="Arial"/>
          <w:sz w:val="24"/>
          <w:szCs w:val="24"/>
        </w:rPr>
        <w:t>request</w:t>
      </w:r>
      <w:r w:rsidR="002D099C" w:rsidRPr="001D3BD8">
        <w:rPr>
          <w:rFonts w:ascii="Arial" w:hAnsi="Arial" w:cs="Arial"/>
          <w:sz w:val="24"/>
          <w:szCs w:val="24"/>
        </w:rPr>
        <w:t xml:space="preserve">, </w:t>
      </w:r>
      <w:r w:rsidR="00D908AF" w:rsidRPr="001D3BD8">
        <w:rPr>
          <w:rFonts w:ascii="Arial" w:hAnsi="Arial" w:cs="Arial"/>
          <w:sz w:val="24"/>
          <w:szCs w:val="24"/>
        </w:rPr>
        <w:t xml:space="preserve">Student, </w:t>
      </w:r>
      <w:r w:rsidR="002D099C" w:rsidRPr="001D3BD8">
        <w:rPr>
          <w:rFonts w:ascii="Arial" w:hAnsi="Arial" w:cs="Arial"/>
          <w:sz w:val="24"/>
          <w:szCs w:val="24"/>
        </w:rPr>
        <w:t>b</w:t>
      </w:r>
      <w:r w:rsidRPr="001D3BD8">
        <w:rPr>
          <w:rFonts w:ascii="Arial" w:hAnsi="Arial" w:cs="Arial"/>
          <w:sz w:val="24"/>
          <w:szCs w:val="24"/>
        </w:rPr>
        <w:t>y mov</w:t>
      </w:r>
      <w:r w:rsidR="002D099C" w:rsidRPr="001D3BD8">
        <w:rPr>
          <w:rFonts w:ascii="Arial" w:hAnsi="Arial" w:cs="Arial"/>
          <w:sz w:val="24"/>
          <w:szCs w:val="24"/>
        </w:rPr>
        <w:t>ing</w:t>
      </w:r>
      <w:r w:rsidRPr="001D3BD8">
        <w:rPr>
          <w:rFonts w:ascii="Arial" w:hAnsi="Arial" w:cs="Arial"/>
          <w:sz w:val="24"/>
          <w:szCs w:val="24"/>
        </w:rPr>
        <w:t xml:space="preserve"> into </w:t>
      </w:r>
      <w:r w:rsidR="002D099C" w:rsidRPr="001D3BD8">
        <w:rPr>
          <w:rFonts w:ascii="Arial" w:hAnsi="Arial" w:cs="Arial"/>
          <w:sz w:val="24"/>
          <w:szCs w:val="24"/>
        </w:rPr>
        <w:t>the new</w:t>
      </w:r>
      <w:r w:rsidRPr="001D3BD8">
        <w:rPr>
          <w:rFonts w:ascii="Arial" w:hAnsi="Arial" w:cs="Arial"/>
          <w:sz w:val="24"/>
          <w:szCs w:val="24"/>
        </w:rPr>
        <w:t xml:space="preserve"> room</w:t>
      </w:r>
      <w:r w:rsidR="00D908AF" w:rsidRPr="001D3BD8">
        <w:rPr>
          <w:rFonts w:ascii="Arial" w:hAnsi="Arial" w:cs="Arial"/>
          <w:sz w:val="24"/>
          <w:szCs w:val="24"/>
        </w:rPr>
        <w:t>,</w:t>
      </w:r>
      <w:r w:rsidRPr="001D3BD8">
        <w:rPr>
          <w:rFonts w:ascii="Arial" w:hAnsi="Arial" w:cs="Arial"/>
          <w:sz w:val="24"/>
          <w:szCs w:val="24"/>
        </w:rPr>
        <w:t xml:space="preserve"> is also agreeing to the change in room rate associated with the </w:t>
      </w:r>
      <w:r w:rsidR="00232573" w:rsidRPr="001D3BD8">
        <w:rPr>
          <w:rFonts w:ascii="Arial" w:hAnsi="Arial" w:cs="Arial"/>
          <w:sz w:val="24"/>
          <w:szCs w:val="24"/>
        </w:rPr>
        <w:t xml:space="preserve">new </w:t>
      </w:r>
      <w:r w:rsidRPr="001D3BD8">
        <w:rPr>
          <w:rFonts w:ascii="Arial" w:hAnsi="Arial" w:cs="Arial"/>
          <w:sz w:val="24"/>
          <w:szCs w:val="24"/>
        </w:rPr>
        <w:t>room.</w:t>
      </w:r>
      <w:r w:rsidR="002D099C" w:rsidRPr="00BC173B">
        <w:rPr>
          <w:rFonts w:ascii="Arial" w:hAnsi="Arial" w:cs="Arial"/>
          <w:sz w:val="24"/>
          <w:szCs w:val="24"/>
        </w:rPr>
        <w:t xml:space="preserve">  </w:t>
      </w:r>
      <w:r w:rsidR="00232573" w:rsidRPr="00BC173B">
        <w:rPr>
          <w:rFonts w:ascii="Arial" w:hAnsi="Arial" w:cs="Arial"/>
          <w:sz w:val="24"/>
          <w:szCs w:val="24"/>
        </w:rPr>
        <w:t>The</w:t>
      </w:r>
      <w:r w:rsidR="002D099C" w:rsidRPr="00BC173B">
        <w:rPr>
          <w:rFonts w:ascii="Arial" w:hAnsi="Arial" w:cs="Arial"/>
          <w:sz w:val="24"/>
          <w:szCs w:val="24"/>
        </w:rPr>
        <w:t xml:space="preserve"> rate change shall be effective on the date of the move, and all other terms and conditions of this agreement shall remain in place regardless of which room Student occupies.</w:t>
      </w:r>
    </w:p>
    <w:p w14:paraId="2F9F3AA7" w14:textId="77777777" w:rsidR="00E365F6" w:rsidRPr="00BC173B" w:rsidRDefault="00E365F6" w:rsidP="00E365F6">
      <w:pPr>
        <w:spacing w:after="0" w:line="240" w:lineRule="auto"/>
        <w:rPr>
          <w:rFonts w:ascii="Arial" w:hAnsi="Arial" w:cs="Arial"/>
          <w:sz w:val="24"/>
          <w:szCs w:val="24"/>
        </w:rPr>
      </w:pPr>
    </w:p>
    <w:p w14:paraId="0A99E09A" w14:textId="77777777" w:rsidR="002E5A71" w:rsidRPr="00D908AF" w:rsidRDefault="002E5A71" w:rsidP="002E5A71">
      <w:pPr>
        <w:pStyle w:val="ListParagraph"/>
        <w:numPr>
          <w:ilvl w:val="0"/>
          <w:numId w:val="15"/>
        </w:numPr>
        <w:spacing w:after="0" w:line="240" w:lineRule="auto"/>
        <w:rPr>
          <w:rFonts w:ascii="Arial" w:hAnsi="Arial" w:cs="Arial"/>
          <w:sz w:val="24"/>
          <w:szCs w:val="24"/>
        </w:rPr>
      </w:pPr>
      <w:r w:rsidRPr="00D908AF">
        <w:rPr>
          <w:rFonts w:ascii="Arial" w:hAnsi="Arial" w:cs="Arial"/>
          <w:sz w:val="24"/>
          <w:szCs w:val="24"/>
        </w:rPr>
        <w:t>Meal</w:t>
      </w:r>
      <w:r w:rsidR="002F2260" w:rsidRPr="00D908AF">
        <w:rPr>
          <w:rFonts w:ascii="Arial" w:hAnsi="Arial" w:cs="Arial"/>
          <w:sz w:val="24"/>
          <w:szCs w:val="24"/>
        </w:rPr>
        <w:t>s</w:t>
      </w:r>
      <w:r w:rsidR="00232573" w:rsidRPr="00D908AF">
        <w:rPr>
          <w:rFonts w:ascii="Arial" w:hAnsi="Arial" w:cs="Arial"/>
          <w:sz w:val="24"/>
          <w:szCs w:val="24"/>
        </w:rPr>
        <w:t>.</w:t>
      </w:r>
    </w:p>
    <w:p w14:paraId="55FF1313" w14:textId="7983E911" w:rsidR="009D2F83" w:rsidRPr="00B32150" w:rsidRDefault="0BF530E6" w:rsidP="43B6ED3D">
      <w:pPr>
        <w:pStyle w:val="ListParagraph"/>
        <w:numPr>
          <w:ilvl w:val="0"/>
          <w:numId w:val="23"/>
        </w:numPr>
        <w:spacing w:after="0" w:line="240" w:lineRule="auto"/>
        <w:ind w:left="360" w:firstLine="0"/>
        <w:rPr>
          <w:rFonts w:ascii="Arial" w:hAnsi="Arial" w:cs="Arial"/>
          <w:sz w:val="24"/>
          <w:szCs w:val="24"/>
        </w:rPr>
      </w:pPr>
      <w:r w:rsidRPr="43B6ED3D">
        <w:rPr>
          <w:rFonts w:ascii="Arial" w:hAnsi="Arial" w:cs="Arial"/>
          <w:sz w:val="24"/>
          <w:szCs w:val="24"/>
        </w:rPr>
        <w:t>University</w:t>
      </w:r>
      <w:r w:rsidR="0A30AD52" w:rsidRPr="43B6ED3D">
        <w:rPr>
          <w:rFonts w:ascii="Arial" w:hAnsi="Arial" w:cs="Arial"/>
          <w:sz w:val="24"/>
          <w:szCs w:val="24"/>
        </w:rPr>
        <w:t xml:space="preserve"> will provide a meal plan </w:t>
      </w:r>
      <w:r w:rsidR="450C9F2F" w:rsidRPr="43B6ED3D">
        <w:rPr>
          <w:rFonts w:ascii="Arial" w:hAnsi="Arial" w:cs="Arial"/>
          <w:sz w:val="24"/>
          <w:szCs w:val="24"/>
        </w:rPr>
        <w:t>of the Student’s choice</w:t>
      </w:r>
      <w:r w:rsidR="70456D0C" w:rsidRPr="43B6ED3D">
        <w:rPr>
          <w:rFonts w:ascii="Arial" w:hAnsi="Arial" w:cs="Arial"/>
          <w:sz w:val="24"/>
          <w:szCs w:val="24"/>
        </w:rPr>
        <w:t xml:space="preserve"> within the options made available by</w:t>
      </w:r>
      <w:r w:rsidR="11DB833F" w:rsidRPr="43B6ED3D">
        <w:rPr>
          <w:rFonts w:ascii="Arial" w:hAnsi="Arial" w:cs="Arial"/>
          <w:sz w:val="24"/>
          <w:szCs w:val="24"/>
        </w:rPr>
        <w:t xml:space="preserve"> </w:t>
      </w:r>
      <w:r w:rsidR="70456D0C" w:rsidRPr="43B6ED3D">
        <w:rPr>
          <w:rFonts w:ascii="Arial" w:hAnsi="Arial" w:cs="Arial"/>
          <w:sz w:val="24"/>
          <w:szCs w:val="24"/>
        </w:rPr>
        <w:t>University and the food service provider</w:t>
      </w:r>
      <w:r w:rsidR="0A30AD52" w:rsidRPr="43B6ED3D">
        <w:rPr>
          <w:rFonts w:ascii="Arial" w:hAnsi="Arial" w:cs="Arial"/>
          <w:sz w:val="24"/>
          <w:szCs w:val="24"/>
        </w:rPr>
        <w:t>.</w:t>
      </w:r>
      <w:r w:rsidR="450C9F2F" w:rsidRPr="43B6ED3D">
        <w:rPr>
          <w:rFonts w:ascii="Arial" w:hAnsi="Arial" w:cs="Arial"/>
          <w:sz w:val="24"/>
          <w:szCs w:val="24"/>
        </w:rPr>
        <w:t xml:space="preserve">  </w:t>
      </w:r>
    </w:p>
    <w:p w14:paraId="358BA7AE" w14:textId="77777777" w:rsidR="009B1E53" w:rsidRPr="00BC173B" w:rsidRDefault="002E5A71" w:rsidP="009D2F83">
      <w:pPr>
        <w:pStyle w:val="ListParagraph"/>
        <w:spacing w:after="0" w:line="240" w:lineRule="auto"/>
        <w:ind w:left="1080"/>
        <w:rPr>
          <w:rFonts w:ascii="Arial" w:hAnsi="Arial" w:cs="Arial"/>
          <w:sz w:val="24"/>
          <w:szCs w:val="24"/>
        </w:rPr>
      </w:pPr>
      <w:r w:rsidRPr="00BC173B">
        <w:rPr>
          <w:rFonts w:ascii="Arial" w:hAnsi="Arial" w:cs="Arial"/>
          <w:sz w:val="24"/>
          <w:szCs w:val="24"/>
        </w:rPr>
        <w:t xml:space="preserve"> </w:t>
      </w:r>
      <w:r w:rsidR="00232573" w:rsidRPr="00BC173B">
        <w:rPr>
          <w:rFonts w:ascii="Arial" w:hAnsi="Arial" w:cs="Arial"/>
          <w:sz w:val="24"/>
          <w:szCs w:val="24"/>
        </w:rPr>
        <w:t xml:space="preserve"> </w:t>
      </w:r>
    </w:p>
    <w:p w14:paraId="49AC87A4" w14:textId="4739B588" w:rsidR="002E5A71" w:rsidRPr="00BC173B" w:rsidRDefault="00F067D4" w:rsidP="00F067D4">
      <w:pPr>
        <w:pStyle w:val="ListParagraph"/>
        <w:numPr>
          <w:ilvl w:val="0"/>
          <w:numId w:val="23"/>
        </w:numPr>
        <w:spacing w:after="0" w:line="240" w:lineRule="auto"/>
        <w:rPr>
          <w:rFonts w:ascii="Arial" w:hAnsi="Arial" w:cs="Arial"/>
          <w:sz w:val="24"/>
          <w:szCs w:val="24"/>
        </w:rPr>
      </w:pPr>
      <w:r w:rsidRPr="00BC173B">
        <w:rPr>
          <w:rFonts w:ascii="Arial" w:hAnsi="Arial" w:cs="Arial"/>
          <w:sz w:val="24"/>
          <w:szCs w:val="24"/>
        </w:rPr>
        <w:t xml:space="preserve"> </w:t>
      </w:r>
      <w:r w:rsidR="009B1E53" w:rsidRPr="00BC173B">
        <w:rPr>
          <w:rFonts w:ascii="Arial" w:hAnsi="Arial" w:cs="Arial"/>
          <w:sz w:val="24"/>
          <w:szCs w:val="24"/>
        </w:rPr>
        <w:t xml:space="preserve">All plans </w:t>
      </w:r>
      <w:r w:rsidRPr="00BC173B">
        <w:rPr>
          <w:rFonts w:ascii="Arial" w:hAnsi="Arial" w:cs="Arial"/>
          <w:sz w:val="24"/>
          <w:szCs w:val="24"/>
        </w:rPr>
        <w:t>provide</w:t>
      </w:r>
      <w:r w:rsidR="009B1E53" w:rsidRPr="00BC173B">
        <w:rPr>
          <w:rFonts w:ascii="Arial" w:hAnsi="Arial" w:cs="Arial"/>
          <w:sz w:val="24"/>
          <w:szCs w:val="24"/>
        </w:rPr>
        <w:t xml:space="preserve"> standard fare</w:t>
      </w:r>
      <w:r w:rsidRPr="00BC173B">
        <w:rPr>
          <w:rFonts w:ascii="Arial" w:hAnsi="Arial" w:cs="Arial"/>
          <w:sz w:val="24"/>
          <w:szCs w:val="24"/>
        </w:rPr>
        <w:t xml:space="preserve">, including vegetarian </w:t>
      </w:r>
      <w:r w:rsidR="007C3B4F">
        <w:rPr>
          <w:rFonts w:ascii="Arial" w:hAnsi="Arial" w:cs="Arial"/>
          <w:sz w:val="24"/>
          <w:szCs w:val="24"/>
        </w:rPr>
        <w:t>and allergy-friendly options</w:t>
      </w:r>
      <w:r w:rsidRPr="00BC173B">
        <w:rPr>
          <w:rFonts w:ascii="Arial" w:hAnsi="Arial" w:cs="Arial"/>
          <w:sz w:val="24"/>
          <w:szCs w:val="24"/>
        </w:rPr>
        <w:t>,</w:t>
      </w:r>
      <w:r w:rsidR="009B1E53" w:rsidRPr="00BC173B">
        <w:rPr>
          <w:rFonts w:ascii="Arial" w:hAnsi="Arial" w:cs="Arial"/>
          <w:sz w:val="24"/>
          <w:szCs w:val="24"/>
        </w:rPr>
        <w:t xml:space="preserve"> served </w:t>
      </w:r>
      <w:r w:rsidRPr="00BC173B">
        <w:rPr>
          <w:rFonts w:ascii="Arial" w:hAnsi="Arial" w:cs="Arial"/>
          <w:sz w:val="24"/>
          <w:szCs w:val="24"/>
        </w:rPr>
        <w:t>in every</w:t>
      </w:r>
      <w:r w:rsidR="009B1E53" w:rsidRPr="00BC173B">
        <w:rPr>
          <w:rFonts w:ascii="Arial" w:hAnsi="Arial" w:cs="Arial"/>
          <w:sz w:val="24"/>
          <w:szCs w:val="24"/>
        </w:rPr>
        <w:t xml:space="preserve"> </w:t>
      </w:r>
      <w:r w:rsidRPr="00BC173B">
        <w:rPr>
          <w:rFonts w:ascii="Arial" w:hAnsi="Arial" w:cs="Arial"/>
          <w:sz w:val="24"/>
          <w:szCs w:val="24"/>
        </w:rPr>
        <w:t xml:space="preserve">dining room </w:t>
      </w:r>
      <w:r w:rsidR="009B1E53" w:rsidRPr="00BC173B">
        <w:rPr>
          <w:rFonts w:ascii="Arial" w:hAnsi="Arial" w:cs="Arial"/>
          <w:sz w:val="24"/>
          <w:szCs w:val="24"/>
        </w:rPr>
        <w:t xml:space="preserve">on campus.  </w:t>
      </w:r>
      <w:r w:rsidRPr="00BC173B">
        <w:rPr>
          <w:rFonts w:ascii="Arial" w:hAnsi="Arial" w:cs="Arial"/>
          <w:sz w:val="24"/>
          <w:szCs w:val="24"/>
        </w:rPr>
        <w:t xml:space="preserve">“Munch Money” may be used to pay for food and snacks at other campus locations, and must be utilized during the semester or will be forfeited.  </w:t>
      </w:r>
      <w:r w:rsidR="002E5A71" w:rsidRPr="00BC173B">
        <w:rPr>
          <w:rFonts w:ascii="Arial" w:hAnsi="Arial" w:cs="Arial"/>
          <w:sz w:val="24"/>
          <w:szCs w:val="24"/>
        </w:rPr>
        <w:t>Student w</w:t>
      </w:r>
      <w:r w:rsidR="00232573" w:rsidRPr="00BC173B">
        <w:rPr>
          <w:rFonts w:ascii="Arial" w:hAnsi="Arial" w:cs="Arial"/>
          <w:sz w:val="24"/>
          <w:szCs w:val="24"/>
        </w:rPr>
        <w:t>ill be able to change her meal plan</w:t>
      </w:r>
      <w:r w:rsidR="002E5A71" w:rsidRPr="00BC173B">
        <w:rPr>
          <w:rFonts w:ascii="Arial" w:hAnsi="Arial" w:cs="Arial"/>
          <w:sz w:val="24"/>
          <w:szCs w:val="24"/>
        </w:rPr>
        <w:t xml:space="preserve"> </w:t>
      </w:r>
      <w:r w:rsidR="003B122A" w:rsidRPr="00B32150">
        <w:rPr>
          <w:rFonts w:ascii="Arial" w:hAnsi="Arial" w:cs="Arial"/>
          <w:sz w:val="24"/>
          <w:szCs w:val="24"/>
        </w:rPr>
        <w:t>during the first two weeks of each semester.  Student shall refer to her specific meal plan regarding the expiration of meals and Munch Money.</w:t>
      </w:r>
    </w:p>
    <w:p w14:paraId="7ADC78B7" w14:textId="77777777" w:rsidR="00F067D4" w:rsidRPr="00BC173B" w:rsidRDefault="00F067D4" w:rsidP="00F067D4">
      <w:pPr>
        <w:pStyle w:val="ListParagraph"/>
        <w:spacing w:after="0" w:line="240" w:lineRule="auto"/>
        <w:ind w:left="1080"/>
        <w:rPr>
          <w:rFonts w:ascii="Arial" w:hAnsi="Arial" w:cs="Arial"/>
          <w:sz w:val="24"/>
          <w:szCs w:val="24"/>
        </w:rPr>
      </w:pPr>
    </w:p>
    <w:p w14:paraId="770FF206" w14:textId="0BF605EA" w:rsidR="00F43FC9" w:rsidRPr="00B32150" w:rsidRDefault="00C2521E" w:rsidP="00F067D4">
      <w:pPr>
        <w:pStyle w:val="ListParagraph"/>
        <w:numPr>
          <w:ilvl w:val="0"/>
          <w:numId w:val="23"/>
        </w:numPr>
        <w:spacing w:after="0" w:line="240" w:lineRule="auto"/>
        <w:rPr>
          <w:rFonts w:ascii="Arial" w:hAnsi="Arial" w:cs="Arial"/>
          <w:sz w:val="24"/>
          <w:szCs w:val="24"/>
        </w:rPr>
      </w:pPr>
      <w:r w:rsidRPr="00B32150">
        <w:rPr>
          <w:rFonts w:ascii="Arial" w:hAnsi="Arial" w:cs="Arial"/>
          <w:sz w:val="24"/>
          <w:szCs w:val="24"/>
        </w:rPr>
        <w:t>University’s</w:t>
      </w:r>
      <w:r w:rsidR="007B402A" w:rsidRPr="00B32150">
        <w:rPr>
          <w:rFonts w:ascii="Arial" w:hAnsi="Arial" w:cs="Arial"/>
          <w:sz w:val="24"/>
          <w:szCs w:val="24"/>
        </w:rPr>
        <w:t xml:space="preserve"> food service provider </w:t>
      </w:r>
      <w:r w:rsidR="006E7A7E" w:rsidRPr="00B32150">
        <w:rPr>
          <w:rFonts w:ascii="Arial" w:hAnsi="Arial" w:cs="Arial"/>
          <w:sz w:val="24"/>
          <w:szCs w:val="24"/>
        </w:rPr>
        <w:t xml:space="preserve">will </w:t>
      </w:r>
      <w:r w:rsidR="007B402A" w:rsidRPr="00B32150">
        <w:rPr>
          <w:rFonts w:ascii="Arial" w:hAnsi="Arial" w:cs="Arial"/>
          <w:sz w:val="24"/>
          <w:szCs w:val="24"/>
        </w:rPr>
        <w:t>furnish</w:t>
      </w:r>
      <w:r w:rsidR="006E7A7E" w:rsidRPr="00B32150">
        <w:rPr>
          <w:rFonts w:ascii="Arial" w:hAnsi="Arial" w:cs="Arial"/>
          <w:sz w:val="24"/>
          <w:szCs w:val="24"/>
        </w:rPr>
        <w:t xml:space="preserve"> nutrition</w:t>
      </w:r>
      <w:r w:rsidR="007B402A" w:rsidRPr="00B32150">
        <w:rPr>
          <w:rFonts w:ascii="Arial" w:hAnsi="Arial" w:cs="Arial"/>
          <w:sz w:val="24"/>
          <w:szCs w:val="24"/>
        </w:rPr>
        <w:t>al</w:t>
      </w:r>
      <w:r w:rsidR="006E7A7E" w:rsidRPr="00B32150">
        <w:rPr>
          <w:rFonts w:ascii="Arial" w:hAnsi="Arial" w:cs="Arial"/>
          <w:sz w:val="24"/>
          <w:szCs w:val="24"/>
        </w:rPr>
        <w:t xml:space="preserve"> information.   </w:t>
      </w:r>
      <w:r w:rsidR="00F43FC9" w:rsidRPr="00B32150">
        <w:rPr>
          <w:rFonts w:ascii="Arial" w:hAnsi="Arial" w:cs="Arial"/>
          <w:sz w:val="24"/>
          <w:szCs w:val="24"/>
        </w:rPr>
        <w:t>If</w:t>
      </w:r>
      <w:r w:rsidR="00F067D4" w:rsidRPr="00B32150">
        <w:rPr>
          <w:rFonts w:ascii="Arial" w:hAnsi="Arial" w:cs="Arial"/>
          <w:sz w:val="24"/>
          <w:szCs w:val="24"/>
        </w:rPr>
        <w:t xml:space="preserve"> S</w:t>
      </w:r>
      <w:r w:rsidR="00F43FC9" w:rsidRPr="00B32150">
        <w:rPr>
          <w:rFonts w:ascii="Arial" w:hAnsi="Arial" w:cs="Arial"/>
          <w:sz w:val="24"/>
          <w:szCs w:val="24"/>
        </w:rPr>
        <w:t xml:space="preserve">tudent has special </w:t>
      </w:r>
      <w:r w:rsidR="00F067D4" w:rsidRPr="00B32150">
        <w:rPr>
          <w:rFonts w:ascii="Arial" w:hAnsi="Arial" w:cs="Arial"/>
          <w:sz w:val="24"/>
          <w:szCs w:val="24"/>
        </w:rPr>
        <w:t>dietary needs, it</w:t>
      </w:r>
      <w:r w:rsidR="00F43FC9" w:rsidRPr="00B32150">
        <w:rPr>
          <w:rFonts w:ascii="Arial" w:hAnsi="Arial" w:cs="Arial"/>
          <w:sz w:val="24"/>
          <w:szCs w:val="24"/>
        </w:rPr>
        <w:t xml:space="preserve"> shall be</w:t>
      </w:r>
      <w:r w:rsidR="00F067D4" w:rsidRPr="00B32150">
        <w:rPr>
          <w:rFonts w:ascii="Arial" w:hAnsi="Arial" w:cs="Arial"/>
          <w:sz w:val="24"/>
          <w:szCs w:val="24"/>
        </w:rPr>
        <w:t xml:space="preserve"> her</w:t>
      </w:r>
      <w:r w:rsidR="00F43FC9" w:rsidRPr="00B32150">
        <w:rPr>
          <w:rFonts w:ascii="Arial" w:hAnsi="Arial" w:cs="Arial"/>
          <w:sz w:val="24"/>
          <w:szCs w:val="24"/>
        </w:rPr>
        <w:t xml:space="preserve"> responsibility </w:t>
      </w:r>
      <w:r w:rsidR="00F067D4" w:rsidRPr="00322231">
        <w:rPr>
          <w:rFonts w:ascii="Arial" w:hAnsi="Arial" w:cs="Arial"/>
          <w:sz w:val="24"/>
          <w:szCs w:val="24"/>
        </w:rPr>
        <w:t xml:space="preserve">to </w:t>
      </w:r>
      <w:r w:rsidR="00B32150" w:rsidRPr="00322231">
        <w:rPr>
          <w:rFonts w:ascii="Arial" w:hAnsi="Arial" w:cs="Arial"/>
          <w:sz w:val="24"/>
          <w:szCs w:val="24"/>
        </w:rPr>
        <w:t xml:space="preserve">provide the Office of Accessibility Services with proper medical documentation </w:t>
      </w:r>
      <w:r w:rsidR="007C3B4F">
        <w:rPr>
          <w:rFonts w:ascii="Arial" w:hAnsi="Arial" w:cs="Arial"/>
          <w:sz w:val="24"/>
          <w:szCs w:val="24"/>
        </w:rPr>
        <w:t>to</w:t>
      </w:r>
      <w:r w:rsidR="00B32150" w:rsidRPr="00322231">
        <w:rPr>
          <w:rFonts w:ascii="Arial" w:hAnsi="Arial" w:cs="Arial"/>
          <w:sz w:val="24"/>
          <w:szCs w:val="24"/>
        </w:rPr>
        <w:t xml:space="preserve"> receive approval for food service accommodations.  It is also </w:t>
      </w:r>
      <w:r w:rsidR="00322231" w:rsidRPr="001D3BD8">
        <w:rPr>
          <w:rFonts w:ascii="Arial" w:hAnsi="Arial" w:cs="Arial"/>
          <w:sz w:val="24"/>
          <w:szCs w:val="24"/>
        </w:rPr>
        <w:t>Student’s</w:t>
      </w:r>
      <w:r w:rsidR="00B32150" w:rsidRPr="001D3BD8">
        <w:rPr>
          <w:rFonts w:ascii="Arial" w:hAnsi="Arial" w:cs="Arial"/>
          <w:sz w:val="24"/>
          <w:szCs w:val="24"/>
        </w:rPr>
        <w:t xml:space="preserve"> </w:t>
      </w:r>
      <w:r w:rsidR="00B32150" w:rsidRPr="00322231">
        <w:rPr>
          <w:rFonts w:ascii="Arial" w:hAnsi="Arial" w:cs="Arial"/>
          <w:sz w:val="24"/>
          <w:szCs w:val="24"/>
        </w:rPr>
        <w:t xml:space="preserve">responsibility to </w:t>
      </w:r>
      <w:r w:rsidR="00F43FC9" w:rsidRPr="00322231">
        <w:rPr>
          <w:rFonts w:ascii="Arial" w:hAnsi="Arial" w:cs="Arial"/>
          <w:sz w:val="24"/>
          <w:szCs w:val="24"/>
        </w:rPr>
        <w:t xml:space="preserve">communicate </w:t>
      </w:r>
      <w:r w:rsidR="00B32150" w:rsidRPr="00322231">
        <w:rPr>
          <w:rFonts w:ascii="Arial" w:hAnsi="Arial" w:cs="Arial"/>
          <w:sz w:val="24"/>
          <w:szCs w:val="24"/>
        </w:rPr>
        <w:t xml:space="preserve">her dietary needs and make proper arrangements with </w:t>
      </w:r>
      <w:r w:rsidRPr="00322231">
        <w:rPr>
          <w:rFonts w:ascii="Arial" w:hAnsi="Arial" w:cs="Arial"/>
          <w:sz w:val="24"/>
          <w:szCs w:val="24"/>
        </w:rPr>
        <w:t>University’s</w:t>
      </w:r>
      <w:r w:rsidR="00F43FC9" w:rsidRPr="00322231">
        <w:rPr>
          <w:rFonts w:ascii="Arial" w:hAnsi="Arial" w:cs="Arial"/>
          <w:sz w:val="24"/>
          <w:szCs w:val="24"/>
        </w:rPr>
        <w:t xml:space="preserve"> food service provider.</w:t>
      </w:r>
      <w:r w:rsidR="00F067D4" w:rsidRPr="00B32150">
        <w:rPr>
          <w:rFonts w:ascii="Arial" w:hAnsi="Arial" w:cs="Arial"/>
          <w:sz w:val="24"/>
          <w:szCs w:val="24"/>
        </w:rPr>
        <w:t xml:space="preserve"> </w:t>
      </w:r>
      <w:r w:rsidR="00F43FC9" w:rsidRPr="00B32150">
        <w:rPr>
          <w:rFonts w:ascii="Arial" w:hAnsi="Arial" w:cs="Arial"/>
          <w:sz w:val="24"/>
          <w:szCs w:val="24"/>
        </w:rPr>
        <w:t xml:space="preserve"> </w:t>
      </w:r>
      <w:r w:rsidRPr="00B32150">
        <w:rPr>
          <w:rFonts w:ascii="Arial" w:hAnsi="Arial" w:cs="Arial"/>
          <w:sz w:val="24"/>
          <w:szCs w:val="24"/>
        </w:rPr>
        <w:t>University</w:t>
      </w:r>
      <w:r w:rsidR="00F43FC9" w:rsidRPr="00B32150">
        <w:rPr>
          <w:rFonts w:ascii="Arial" w:hAnsi="Arial" w:cs="Arial"/>
          <w:sz w:val="24"/>
          <w:szCs w:val="24"/>
        </w:rPr>
        <w:t xml:space="preserve"> will make </w:t>
      </w:r>
      <w:r w:rsidR="00F067D4" w:rsidRPr="00B32150">
        <w:rPr>
          <w:rFonts w:ascii="Arial" w:hAnsi="Arial" w:cs="Arial"/>
          <w:sz w:val="24"/>
          <w:szCs w:val="24"/>
        </w:rPr>
        <w:t xml:space="preserve">every </w:t>
      </w:r>
      <w:r w:rsidR="00F43FC9" w:rsidRPr="00B32150">
        <w:rPr>
          <w:rFonts w:ascii="Arial" w:hAnsi="Arial" w:cs="Arial"/>
          <w:sz w:val="24"/>
          <w:szCs w:val="24"/>
        </w:rPr>
        <w:t xml:space="preserve">reasonable </w:t>
      </w:r>
      <w:r w:rsidR="00852370" w:rsidRPr="00B32150">
        <w:rPr>
          <w:rFonts w:ascii="Arial" w:hAnsi="Arial" w:cs="Arial"/>
          <w:sz w:val="24"/>
          <w:szCs w:val="24"/>
        </w:rPr>
        <w:t>effort to accommodate Student’s special requirement/s</w:t>
      </w:r>
      <w:r w:rsidR="00F43FC9" w:rsidRPr="00B32150">
        <w:rPr>
          <w:rFonts w:ascii="Arial" w:hAnsi="Arial" w:cs="Arial"/>
          <w:sz w:val="24"/>
          <w:szCs w:val="24"/>
        </w:rPr>
        <w:t>.</w:t>
      </w:r>
      <w:r w:rsidR="00F067D4" w:rsidRPr="00B32150">
        <w:rPr>
          <w:rFonts w:ascii="Arial" w:hAnsi="Arial" w:cs="Arial"/>
          <w:sz w:val="24"/>
          <w:szCs w:val="24"/>
        </w:rPr>
        <w:t xml:space="preserve"> </w:t>
      </w:r>
      <w:r w:rsidR="00F43FC9" w:rsidRPr="00B32150">
        <w:rPr>
          <w:rFonts w:ascii="Arial" w:hAnsi="Arial" w:cs="Arial"/>
          <w:sz w:val="24"/>
          <w:szCs w:val="24"/>
        </w:rPr>
        <w:t xml:space="preserve"> If </w:t>
      </w:r>
      <w:r w:rsidRPr="00B32150">
        <w:rPr>
          <w:rFonts w:ascii="Arial" w:hAnsi="Arial" w:cs="Arial"/>
          <w:sz w:val="24"/>
          <w:szCs w:val="24"/>
        </w:rPr>
        <w:t>University</w:t>
      </w:r>
      <w:r w:rsidR="00F43FC9" w:rsidRPr="00B32150">
        <w:rPr>
          <w:rFonts w:ascii="Arial" w:hAnsi="Arial" w:cs="Arial"/>
          <w:sz w:val="24"/>
          <w:szCs w:val="24"/>
        </w:rPr>
        <w:t xml:space="preserve"> determines that it is unable to </w:t>
      </w:r>
      <w:r w:rsidR="00852370" w:rsidRPr="00B32150">
        <w:rPr>
          <w:rFonts w:ascii="Arial" w:hAnsi="Arial" w:cs="Arial"/>
          <w:sz w:val="24"/>
          <w:szCs w:val="24"/>
        </w:rPr>
        <w:t>do so</w:t>
      </w:r>
      <w:r w:rsidR="007B402A" w:rsidRPr="00B32150">
        <w:rPr>
          <w:rFonts w:ascii="Arial" w:hAnsi="Arial" w:cs="Arial"/>
          <w:sz w:val="24"/>
          <w:szCs w:val="24"/>
        </w:rPr>
        <w:t>,</w:t>
      </w:r>
      <w:r w:rsidR="003B122A" w:rsidRPr="00B32150">
        <w:rPr>
          <w:rFonts w:ascii="Arial" w:hAnsi="Arial" w:cs="Arial"/>
          <w:sz w:val="24"/>
          <w:szCs w:val="24"/>
        </w:rPr>
        <w:t xml:space="preserve"> </w:t>
      </w:r>
      <w:r w:rsidR="003B122A" w:rsidRPr="00322231">
        <w:rPr>
          <w:rFonts w:ascii="Arial" w:hAnsi="Arial" w:cs="Arial"/>
          <w:sz w:val="24"/>
          <w:szCs w:val="24"/>
        </w:rPr>
        <w:t xml:space="preserve">and </w:t>
      </w:r>
      <w:r w:rsidR="00322231" w:rsidRPr="00322231">
        <w:rPr>
          <w:rFonts w:ascii="Arial" w:hAnsi="Arial" w:cs="Arial"/>
          <w:sz w:val="24"/>
          <w:szCs w:val="24"/>
        </w:rPr>
        <w:t>S</w:t>
      </w:r>
      <w:r w:rsidR="003B122A" w:rsidRPr="00322231">
        <w:rPr>
          <w:rFonts w:ascii="Arial" w:hAnsi="Arial" w:cs="Arial"/>
          <w:sz w:val="24"/>
          <w:szCs w:val="24"/>
        </w:rPr>
        <w:t xml:space="preserve">tudent has </w:t>
      </w:r>
      <w:r w:rsidR="00B32150" w:rsidRPr="00322231">
        <w:rPr>
          <w:rFonts w:ascii="Arial" w:hAnsi="Arial" w:cs="Arial"/>
          <w:sz w:val="24"/>
          <w:szCs w:val="24"/>
        </w:rPr>
        <w:t>met her responsibilities outlined above,</w:t>
      </w:r>
      <w:r w:rsidR="00B32150">
        <w:rPr>
          <w:rFonts w:ascii="Arial" w:hAnsi="Arial" w:cs="Arial"/>
          <w:sz w:val="24"/>
          <w:szCs w:val="24"/>
        </w:rPr>
        <w:t xml:space="preserve"> </w:t>
      </w:r>
      <w:r w:rsidR="007B402A" w:rsidRPr="00B32150">
        <w:rPr>
          <w:rFonts w:ascii="Arial" w:hAnsi="Arial" w:cs="Arial"/>
          <w:sz w:val="24"/>
          <w:szCs w:val="24"/>
        </w:rPr>
        <w:t>S</w:t>
      </w:r>
      <w:r w:rsidR="00F43FC9" w:rsidRPr="00B32150">
        <w:rPr>
          <w:rFonts w:ascii="Arial" w:hAnsi="Arial" w:cs="Arial"/>
          <w:sz w:val="24"/>
          <w:szCs w:val="24"/>
        </w:rPr>
        <w:t xml:space="preserve">tudent </w:t>
      </w:r>
      <w:r w:rsidR="007B402A" w:rsidRPr="00B32150">
        <w:rPr>
          <w:rFonts w:ascii="Arial" w:hAnsi="Arial" w:cs="Arial"/>
          <w:sz w:val="24"/>
          <w:szCs w:val="24"/>
        </w:rPr>
        <w:t>shall</w:t>
      </w:r>
      <w:r w:rsidR="003B122A" w:rsidRPr="00B32150">
        <w:rPr>
          <w:rFonts w:ascii="Arial" w:hAnsi="Arial" w:cs="Arial"/>
          <w:sz w:val="24"/>
          <w:szCs w:val="24"/>
        </w:rPr>
        <w:t xml:space="preserve"> be refunded the equivalent cost of the meal plan and</w:t>
      </w:r>
      <w:r w:rsidR="007B402A" w:rsidRPr="00B32150">
        <w:rPr>
          <w:rFonts w:ascii="Arial" w:hAnsi="Arial" w:cs="Arial"/>
          <w:sz w:val="24"/>
          <w:szCs w:val="24"/>
        </w:rPr>
        <w:t xml:space="preserve"> be responsible for making</w:t>
      </w:r>
      <w:r w:rsidR="00F43FC9" w:rsidRPr="00B32150">
        <w:rPr>
          <w:rFonts w:ascii="Arial" w:hAnsi="Arial" w:cs="Arial"/>
          <w:sz w:val="24"/>
          <w:szCs w:val="24"/>
        </w:rPr>
        <w:t xml:space="preserve"> alternative meal arrangement</w:t>
      </w:r>
      <w:r w:rsidR="00A63BBD">
        <w:rPr>
          <w:rFonts w:ascii="Arial" w:hAnsi="Arial" w:cs="Arial"/>
          <w:sz w:val="24"/>
          <w:szCs w:val="24"/>
        </w:rPr>
        <w:t>(</w:t>
      </w:r>
      <w:r w:rsidR="00852370" w:rsidRPr="00B32150">
        <w:rPr>
          <w:rFonts w:ascii="Arial" w:hAnsi="Arial" w:cs="Arial"/>
          <w:sz w:val="24"/>
          <w:szCs w:val="24"/>
        </w:rPr>
        <w:t>s</w:t>
      </w:r>
      <w:r w:rsidR="00A63BBD">
        <w:rPr>
          <w:rFonts w:ascii="Arial" w:hAnsi="Arial" w:cs="Arial"/>
          <w:sz w:val="24"/>
          <w:szCs w:val="24"/>
        </w:rPr>
        <w:t>)</w:t>
      </w:r>
      <w:r w:rsidR="00852370" w:rsidRPr="00B32150">
        <w:rPr>
          <w:rFonts w:ascii="Arial" w:hAnsi="Arial" w:cs="Arial"/>
          <w:sz w:val="24"/>
          <w:szCs w:val="24"/>
        </w:rPr>
        <w:t xml:space="preserve"> at the sole expense of Student.</w:t>
      </w:r>
    </w:p>
    <w:p w14:paraId="39C4BF99" w14:textId="77777777" w:rsidR="007B402A" w:rsidRPr="00BC173B" w:rsidRDefault="007B402A" w:rsidP="007B402A">
      <w:pPr>
        <w:spacing w:after="0" w:line="240" w:lineRule="auto"/>
        <w:rPr>
          <w:rFonts w:ascii="Arial" w:hAnsi="Arial" w:cs="Arial"/>
          <w:sz w:val="24"/>
          <w:szCs w:val="24"/>
        </w:rPr>
      </w:pPr>
    </w:p>
    <w:p w14:paraId="4BF72E51" w14:textId="784D9DDF" w:rsidR="007B402A" w:rsidRPr="00322231" w:rsidRDefault="00F43FC9" w:rsidP="007B402A">
      <w:pPr>
        <w:pStyle w:val="ListParagraph"/>
        <w:numPr>
          <w:ilvl w:val="0"/>
          <w:numId w:val="23"/>
        </w:numPr>
        <w:spacing w:after="0" w:line="240" w:lineRule="auto"/>
        <w:rPr>
          <w:rFonts w:ascii="Arial" w:hAnsi="Arial" w:cs="Arial"/>
          <w:sz w:val="24"/>
          <w:szCs w:val="24"/>
        </w:rPr>
      </w:pPr>
      <w:r w:rsidRPr="00BC173B">
        <w:rPr>
          <w:rFonts w:ascii="Arial" w:hAnsi="Arial" w:cs="Arial"/>
          <w:sz w:val="24"/>
          <w:szCs w:val="24"/>
        </w:rPr>
        <w:t>Meals are serve</w:t>
      </w:r>
      <w:r w:rsidR="007B402A" w:rsidRPr="00BC173B">
        <w:rPr>
          <w:rFonts w:ascii="Arial" w:hAnsi="Arial" w:cs="Arial"/>
          <w:sz w:val="24"/>
          <w:szCs w:val="24"/>
        </w:rPr>
        <w:t>d</w:t>
      </w:r>
      <w:r w:rsidRPr="00BC173B">
        <w:rPr>
          <w:rFonts w:ascii="Arial" w:hAnsi="Arial" w:cs="Arial"/>
          <w:sz w:val="24"/>
          <w:szCs w:val="24"/>
        </w:rPr>
        <w:t xml:space="preserve"> at specific</w:t>
      </w:r>
      <w:r w:rsidR="007B402A" w:rsidRPr="00BC173B">
        <w:rPr>
          <w:rFonts w:ascii="Arial" w:hAnsi="Arial" w:cs="Arial"/>
          <w:sz w:val="24"/>
          <w:szCs w:val="24"/>
        </w:rPr>
        <w:t>,</w:t>
      </w:r>
      <w:r w:rsidRPr="00BC173B">
        <w:rPr>
          <w:rFonts w:ascii="Arial" w:hAnsi="Arial" w:cs="Arial"/>
          <w:sz w:val="24"/>
          <w:szCs w:val="24"/>
        </w:rPr>
        <w:t xml:space="preserve"> </w:t>
      </w:r>
      <w:r w:rsidR="007B402A" w:rsidRPr="00BC173B">
        <w:rPr>
          <w:rFonts w:ascii="Arial" w:hAnsi="Arial" w:cs="Arial"/>
          <w:sz w:val="24"/>
          <w:szCs w:val="24"/>
        </w:rPr>
        <w:t xml:space="preserve">publicized </w:t>
      </w:r>
      <w:r w:rsidRPr="00BC173B">
        <w:rPr>
          <w:rFonts w:ascii="Arial" w:hAnsi="Arial" w:cs="Arial"/>
          <w:sz w:val="24"/>
          <w:szCs w:val="24"/>
        </w:rPr>
        <w:t xml:space="preserve">times </w:t>
      </w:r>
      <w:r w:rsidR="007B402A" w:rsidRPr="00BC173B">
        <w:rPr>
          <w:rFonts w:ascii="Arial" w:hAnsi="Arial" w:cs="Arial"/>
          <w:sz w:val="24"/>
          <w:szCs w:val="24"/>
        </w:rPr>
        <w:t>t</w:t>
      </w:r>
      <w:r w:rsidR="007B402A" w:rsidRPr="00A63BBD">
        <w:rPr>
          <w:rFonts w:ascii="Arial" w:hAnsi="Arial" w:cs="Arial"/>
          <w:sz w:val="24"/>
          <w:szCs w:val="24"/>
        </w:rPr>
        <w:t>hroughout</w:t>
      </w:r>
      <w:r w:rsidRPr="00A63BBD">
        <w:rPr>
          <w:rFonts w:ascii="Arial" w:hAnsi="Arial" w:cs="Arial"/>
          <w:sz w:val="24"/>
          <w:szCs w:val="24"/>
        </w:rPr>
        <w:t xml:space="preserve"> the day</w:t>
      </w:r>
      <w:r w:rsidR="007B402A" w:rsidRPr="00A63BBD">
        <w:rPr>
          <w:rFonts w:ascii="Arial" w:hAnsi="Arial" w:cs="Arial"/>
          <w:sz w:val="24"/>
          <w:szCs w:val="24"/>
        </w:rPr>
        <w:t xml:space="preserve">.  Student </w:t>
      </w:r>
      <w:r w:rsidRPr="00A63BBD">
        <w:rPr>
          <w:rFonts w:ascii="Arial" w:hAnsi="Arial" w:cs="Arial"/>
          <w:sz w:val="24"/>
          <w:szCs w:val="24"/>
        </w:rPr>
        <w:t>shall be responsib</w:t>
      </w:r>
      <w:r w:rsidR="007B402A" w:rsidRPr="00A63BBD">
        <w:rPr>
          <w:rFonts w:ascii="Arial" w:hAnsi="Arial" w:cs="Arial"/>
          <w:sz w:val="24"/>
          <w:szCs w:val="24"/>
        </w:rPr>
        <w:t xml:space="preserve">le for consuming </w:t>
      </w:r>
      <w:r w:rsidRPr="00A63BBD">
        <w:rPr>
          <w:rFonts w:ascii="Arial" w:hAnsi="Arial" w:cs="Arial"/>
          <w:sz w:val="24"/>
          <w:szCs w:val="24"/>
        </w:rPr>
        <w:t>meals when offered</w:t>
      </w:r>
      <w:r w:rsidR="003B122A" w:rsidRPr="00A63BBD">
        <w:rPr>
          <w:rFonts w:ascii="Arial" w:hAnsi="Arial" w:cs="Arial"/>
          <w:sz w:val="24"/>
          <w:szCs w:val="24"/>
        </w:rPr>
        <w:t>: three times per day during the academic week and two times per day on Saturday and Sunday</w:t>
      </w:r>
      <w:r w:rsidRPr="00A63BBD">
        <w:rPr>
          <w:rFonts w:ascii="Arial" w:hAnsi="Arial" w:cs="Arial"/>
          <w:sz w:val="24"/>
          <w:szCs w:val="24"/>
        </w:rPr>
        <w:t>.</w:t>
      </w:r>
      <w:r w:rsidR="007B402A" w:rsidRPr="00A63BBD">
        <w:rPr>
          <w:rFonts w:ascii="Arial" w:hAnsi="Arial" w:cs="Arial"/>
          <w:sz w:val="24"/>
          <w:szCs w:val="24"/>
        </w:rPr>
        <w:t xml:space="preserve">  </w:t>
      </w:r>
      <w:r w:rsidR="00C2521E" w:rsidRPr="00A63BBD">
        <w:rPr>
          <w:rFonts w:ascii="Arial" w:hAnsi="Arial" w:cs="Arial"/>
          <w:sz w:val="24"/>
          <w:szCs w:val="24"/>
        </w:rPr>
        <w:t>University</w:t>
      </w:r>
      <w:r w:rsidR="007B402A" w:rsidRPr="00A63BBD">
        <w:rPr>
          <w:rFonts w:ascii="Arial" w:hAnsi="Arial" w:cs="Arial"/>
          <w:sz w:val="24"/>
          <w:szCs w:val="24"/>
        </w:rPr>
        <w:t xml:space="preserve"> reserves the right to limit the scope of food service during </w:t>
      </w:r>
      <w:r w:rsidR="00A63BBD" w:rsidRPr="00A63BBD">
        <w:rPr>
          <w:rFonts w:ascii="Arial" w:hAnsi="Arial" w:cs="Arial"/>
          <w:sz w:val="24"/>
          <w:szCs w:val="24"/>
        </w:rPr>
        <w:t>U</w:t>
      </w:r>
      <w:r w:rsidR="00C2521E" w:rsidRPr="00A63BBD">
        <w:rPr>
          <w:rFonts w:ascii="Arial" w:hAnsi="Arial" w:cs="Arial"/>
          <w:sz w:val="24"/>
          <w:szCs w:val="24"/>
        </w:rPr>
        <w:t>niversity</w:t>
      </w:r>
      <w:r w:rsidR="00852370" w:rsidRPr="00A63BBD">
        <w:rPr>
          <w:rFonts w:ascii="Arial" w:hAnsi="Arial" w:cs="Arial"/>
          <w:sz w:val="24"/>
          <w:szCs w:val="24"/>
        </w:rPr>
        <w:t xml:space="preserve"> </w:t>
      </w:r>
      <w:r w:rsidR="007B402A" w:rsidRPr="00A63BBD">
        <w:rPr>
          <w:rFonts w:ascii="Arial" w:hAnsi="Arial" w:cs="Arial"/>
          <w:sz w:val="24"/>
          <w:szCs w:val="24"/>
        </w:rPr>
        <w:t>breaks</w:t>
      </w:r>
      <w:r w:rsidR="00A63BBD">
        <w:rPr>
          <w:rFonts w:ascii="Arial" w:hAnsi="Arial" w:cs="Arial"/>
          <w:sz w:val="24"/>
          <w:szCs w:val="24"/>
        </w:rPr>
        <w:t xml:space="preserve"> </w:t>
      </w:r>
      <w:r w:rsidR="00A63BBD" w:rsidRPr="00322231">
        <w:rPr>
          <w:rFonts w:ascii="Arial" w:hAnsi="Arial" w:cs="Arial"/>
          <w:sz w:val="24"/>
          <w:szCs w:val="24"/>
        </w:rPr>
        <w:t>and to suspend meal services while University is closed</w:t>
      </w:r>
      <w:r w:rsidR="007C3B4F">
        <w:rPr>
          <w:rFonts w:ascii="Arial" w:hAnsi="Arial" w:cs="Arial"/>
          <w:sz w:val="24"/>
          <w:szCs w:val="24"/>
        </w:rPr>
        <w:t xml:space="preserve"> or in extenuating circumstances</w:t>
      </w:r>
    </w:p>
    <w:p w14:paraId="64B8BC2E" w14:textId="77777777" w:rsidR="00F43FC9" w:rsidRPr="00BC173B" w:rsidRDefault="007B402A" w:rsidP="007B402A">
      <w:pPr>
        <w:pStyle w:val="ListParagraph"/>
        <w:spacing w:after="0" w:line="240" w:lineRule="auto"/>
        <w:ind w:left="1080"/>
        <w:rPr>
          <w:rFonts w:ascii="Arial" w:hAnsi="Arial" w:cs="Arial"/>
          <w:sz w:val="24"/>
          <w:szCs w:val="24"/>
        </w:rPr>
      </w:pPr>
      <w:r w:rsidRPr="00BC173B">
        <w:rPr>
          <w:rFonts w:ascii="Arial" w:hAnsi="Arial" w:cs="Arial"/>
          <w:sz w:val="24"/>
          <w:szCs w:val="24"/>
        </w:rPr>
        <w:t xml:space="preserve">  </w:t>
      </w:r>
    </w:p>
    <w:p w14:paraId="1E1819FD" w14:textId="1099F5DB" w:rsidR="002E5A71" w:rsidRPr="00BC173B" w:rsidRDefault="00852370" w:rsidP="00F067D4">
      <w:pPr>
        <w:pStyle w:val="ListParagraph"/>
        <w:numPr>
          <w:ilvl w:val="0"/>
          <w:numId w:val="23"/>
        </w:numPr>
        <w:spacing w:after="0" w:line="240" w:lineRule="auto"/>
        <w:rPr>
          <w:rFonts w:ascii="Arial" w:hAnsi="Arial" w:cs="Arial"/>
          <w:sz w:val="24"/>
          <w:szCs w:val="24"/>
        </w:rPr>
      </w:pPr>
      <w:r w:rsidRPr="00BC173B">
        <w:rPr>
          <w:rFonts w:ascii="Arial" w:hAnsi="Arial" w:cs="Arial"/>
          <w:sz w:val="24"/>
          <w:szCs w:val="24"/>
        </w:rPr>
        <w:t>Meals must not b</w:t>
      </w:r>
      <w:r w:rsidR="002F2260" w:rsidRPr="00BC173B">
        <w:rPr>
          <w:rFonts w:ascii="Arial" w:hAnsi="Arial" w:cs="Arial"/>
          <w:sz w:val="24"/>
          <w:szCs w:val="24"/>
        </w:rPr>
        <w:t>e carr</w:t>
      </w:r>
      <w:r w:rsidRPr="00BC173B">
        <w:rPr>
          <w:rFonts w:ascii="Arial" w:hAnsi="Arial" w:cs="Arial"/>
          <w:sz w:val="24"/>
          <w:szCs w:val="24"/>
        </w:rPr>
        <w:t>ied or consumed out</w:t>
      </w:r>
      <w:r w:rsidR="002F2260" w:rsidRPr="00BC173B">
        <w:rPr>
          <w:rFonts w:ascii="Arial" w:hAnsi="Arial" w:cs="Arial"/>
          <w:sz w:val="24"/>
          <w:szCs w:val="24"/>
        </w:rPr>
        <w:t xml:space="preserve">side of the dining </w:t>
      </w:r>
      <w:r w:rsidR="005B437E" w:rsidRPr="00BC173B">
        <w:rPr>
          <w:rFonts w:ascii="Arial" w:hAnsi="Arial" w:cs="Arial"/>
          <w:sz w:val="24"/>
          <w:szCs w:val="24"/>
        </w:rPr>
        <w:t>room</w:t>
      </w:r>
      <w:r w:rsidR="00A63BBD">
        <w:rPr>
          <w:rFonts w:ascii="Arial" w:hAnsi="Arial" w:cs="Arial"/>
          <w:sz w:val="24"/>
          <w:szCs w:val="24"/>
        </w:rPr>
        <w:t>(</w:t>
      </w:r>
      <w:r w:rsidR="005B437E" w:rsidRPr="00BC173B">
        <w:rPr>
          <w:rFonts w:ascii="Arial" w:hAnsi="Arial" w:cs="Arial"/>
          <w:sz w:val="24"/>
          <w:szCs w:val="24"/>
        </w:rPr>
        <w:t>s</w:t>
      </w:r>
      <w:r w:rsidR="00A63BBD">
        <w:rPr>
          <w:rFonts w:ascii="Arial" w:hAnsi="Arial" w:cs="Arial"/>
          <w:sz w:val="24"/>
          <w:szCs w:val="24"/>
        </w:rPr>
        <w:t>)</w:t>
      </w:r>
      <w:r w:rsidR="007C3B4F">
        <w:rPr>
          <w:rFonts w:ascii="Arial" w:hAnsi="Arial" w:cs="Arial"/>
          <w:sz w:val="24"/>
          <w:szCs w:val="24"/>
        </w:rPr>
        <w:t xml:space="preserve"> unless approved by food service provider</w:t>
      </w:r>
      <w:r w:rsidR="002F2260" w:rsidRPr="00BC173B">
        <w:rPr>
          <w:rFonts w:ascii="Arial" w:hAnsi="Arial" w:cs="Arial"/>
          <w:sz w:val="24"/>
          <w:szCs w:val="24"/>
        </w:rPr>
        <w:t xml:space="preserve">.  </w:t>
      </w:r>
      <w:r w:rsidR="00C2521E">
        <w:rPr>
          <w:rFonts w:ascii="Arial" w:hAnsi="Arial" w:cs="Arial"/>
          <w:sz w:val="24"/>
          <w:szCs w:val="24"/>
        </w:rPr>
        <w:t>University’s</w:t>
      </w:r>
      <w:r w:rsidRPr="00BC173B">
        <w:rPr>
          <w:rFonts w:ascii="Arial" w:hAnsi="Arial" w:cs="Arial"/>
          <w:sz w:val="24"/>
          <w:szCs w:val="24"/>
        </w:rPr>
        <w:t xml:space="preserve"> f</w:t>
      </w:r>
      <w:r w:rsidR="002F2260" w:rsidRPr="00BC173B">
        <w:rPr>
          <w:rFonts w:ascii="Arial" w:hAnsi="Arial" w:cs="Arial"/>
          <w:sz w:val="24"/>
          <w:szCs w:val="24"/>
        </w:rPr>
        <w:t xml:space="preserve">ood </w:t>
      </w:r>
      <w:r w:rsidRPr="00BC173B">
        <w:rPr>
          <w:rFonts w:ascii="Arial" w:hAnsi="Arial" w:cs="Arial"/>
          <w:sz w:val="24"/>
          <w:szCs w:val="24"/>
        </w:rPr>
        <w:t>service provider will</w:t>
      </w:r>
      <w:r w:rsidR="002F2260" w:rsidRPr="00BC173B">
        <w:rPr>
          <w:rFonts w:ascii="Arial" w:hAnsi="Arial" w:cs="Arial"/>
          <w:sz w:val="24"/>
          <w:szCs w:val="24"/>
        </w:rPr>
        <w:t xml:space="preserve"> maintain proper </w:t>
      </w:r>
      <w:r w:rsidRPr="00BC173B">
        <w:rPr>
          <w:rFonts w:ascii="Arial" w:hAnsi="Arial" w:cs="Arial"/>
          <w:sz w:val="24"/>
          <w:szCs w:val="24"/>
        </w:rPr>
        <w:t xml:space="preserve">food preparation, presentation and </w:t>
      </w:r>
      <w:r w:rsidR="002F2260" w:rsidRPr="00BC173B">
        <w:rPr>
          <w:rFonts w:ascii="Arial" w:hAnsi="Arial" w:cs="Arial"/>
          <w:sz w:val="24"/>
          <w:szCs w:val="24"/>
        </w:rPr>
        <w:t>sanita</w:t>
      </w:r>
      <w:r w:rsidR="005B437E" w:rsidRPr="00BC173B">
        <w:rPr>
          <w:rFonts w:ascii="Arial" w:hAnsi="Arial" w:cs="Arial"/>
          <w:sz w:val="24"/>
          <w:szCs w:val="24"/>
        </w:rPr>
        <w:t>tion</w:t>
      </w:r>
      <w:r w:rsidR="002F2260" w:rsidRPr="00BC173B">
        <w:rPr>
          <w:rFonts w:ascii="Arial" w:hAnsi="Arial" w:cs="Arial"/>
          <w:sz w:val="24"/>
          <w:szCs w:val="24"/>
        </w:rPr>
        <w:t xml:space="preserve"> conditions at all times</w:t>
      </w:r>
      <w:r w:rsidR="005B437E" w:rsidRPr="00BC173B">
        <w:rPr>
          <w:rFonts w:ascii="Arial" w:hAnsi="Arial" w:cs="Arial"/>
          <w:sz w:val="24"/>
          <w:szCs w:val="24"/>
        </w:rPr>
        <w:t xml:space="preserve">, and </w:t>
      </w:r>
      <w:r w:rsidR="00C2521E">
        <w:rPr>
          <w:rFonts w:ascii="Arial" w:hAnsi="Arial" w:cs="Arial"/>
          <w:sz w:val="24"/>
          <w:szCs w:val="24"/>
        </w:rPr>
        <w:t>University</w:t>
      </w:r>
      <w:r w:rsidR="005B437E" w:rsidRPr="00BC173B">
        <w:rPr>
          <w:rFonts w:ascii="Arial" w:hAnsi="Arial" w:cs="Arial"/>
          <w:sz w:val="24"/>
          <w:szCs w:val="24"/>
        </w:rPr>
        <w:t xml:space="preserve"> shall not be not liable for any </w:t>
      </w:r>
      <w:r w:rsidR="00C66B0A" w:rsidRPr="00BC173B">
        <w:rPr>
          <w:rFonts w:ascii="Arial" w:hAnsi="Arial" w:cs="Arial"/>
          <w:sz w:val="24"/>
          <w:szCs w:val="24"/>
        </w:rPr>
        <w:t xml:space="preserve">illnesses or </w:t>
      </w:r>
      <w:r w:rsidR="00D908AF">
        <w:rPr>
          <w:rFonts w:ascii="Arial" w:hAnsi="Arial" w:cs="Arial"/>
          <w:sz w:val="24"/>
          <w:szCs w:val="24"/>
        </w:rPr>
        <w:t>damages</w:t>
      </w:r>
      <w:r w:rsidR="00C66B0A" w:rsidRPr="00BC173B">
        <w:rPr>
          <w:rFonts w:ascii="Arial" w:hAnsi="Arial" w:cs="Arial"/>
          <w:sz w:val="24"/>
          <w:szCs w:val="24"/>
        </w:rPr>
        <w:t xml:space="preserve"> </w:t>
      </w:r>
      <w:r w:rsidR="008177B4" w:rsidRPr="00BC173B">
        <w:rPr>
          <w:rFonts w:ascii="Arial" w:hAnsi="Arial" w:cs="Arial"/>
          <w:sz w:val="24"/>
          <w:szCs w:val="24"/>
        </w:rPr>
        <w:t xml:space="preserve">caused by </w:t>
      </w:r>
      <w:r w:rsidR="005B437E" w:rsidRPr="00BC173B">
        <w:rPr>
          <w:rFonts w:ascii="Arial" w:hAnsi="Arial" w:cs="Arial"/>
          <w:sz w:val="24"/>
          <w:szCs w:val="24"/>
        </w:rPr>
        <w:t xml:space="preserve">food prepared or consumed </w:t>
      </w:r>
      <w:r w:rsidR="002F2260" w:rsidRPr="00BC173B">
        <w:rPr>
          <w:rFonts w:ascii="Arial" w:hAnsi="Arial" w:cs="Arial"/>
          <w:sz w:val="24"/>
          <w:szCs w:val="24"/>
        </w:rPr>
        <w:t xml:space="preserve">outside of </w:t>
      </w:r>
      <w:r w:rsidR="00C2521E">
        <w:rPr>
          <w:rFonts w:ascii="Arial" w:hAnsi="Arial" w:cs="Arial"/>
          <w:sz w:val="24"/>
          <w:szCs w:val="24"/>
        </w:rPr>
        <w:t>University</w:t>
      </w:r>
      <w:r w:rsidR="005B437E" w:rsidRPr="00BC173B">
        <w:rPr>
          <w:rFonts w:ascii="Arial" w:hAnsi="Arial" w:cs="Arial"/>
          <w:sz w:val="24"/>
          <w:szCs w:val="24"/>
        </w:rPr>
        <w:t>-sanctioned eating areas</w:t>
      </w:r>
      <w:r w:rsidR="002F2260" w:rsidRPr="00BC173B">
        <w:rPr>
          <w:rFonts w:ascii="Arial" w:hAnsi="Arial" w:cs="Arial"/>
          <w:sz w:val="24"/>
          <w:szCs w:val="24"/>
        </w:rPr>
        <w:t>.</w:t>
      </w:r>
    </w:p>
    <w:p w14:paraId="1DA9BA41" w14:textId="77777777" w:rsidR="002F2260" w:rsidRPr="00BC173B" w:rsidRDefault="002F2260" w:rsidP="00C66B0A">
      <w:pPr>
        <w:pStyle w:val="ListParagraph"/>
        <w:spacing w:after="0" w:line="240" w:lineRule="auto"/>
        <w:ind w:left="1080"/>
        <w:rPr>
          <w:rFonts w:ascii="Arial" w:hAnsi="Arial" w:cs="Arial"/>
          <w:sz w:val="24"/>
          <w:szCs w:val="24"/>
        </w:rPr>
      </w:pPr>
    </w:p>
    <w:p w14:paraId="135B240F" w14:textId="77777777" w:rsidR="00E365F6" w:rsidRPr="00BC173B" w:rsidRDefault="00E365F6" w:rsidP="006C5878">
      <w:pPr>
        <w:pStyle w:val="ListParagraph"/>
        <w:numPr>
          <w:ilvl w:val="0"/>
          <w:numId w:val="15"/>
        </w:numPr>
        <w:spacing w:after="0" w:line="240" w:lineRule="auto"/>
        <w:rPr>
          <w:rFonts w:ascii="Arial" w:hAnsi="Arial" w:cs="Arial"/>
          <w:sz w:val="24"/>
          <w:szCs w:val="24"/>
        </w:rPr>
      </w:pPr>
      <w:r w:rsidRPr="00BC173B">
        <w:rPr>
          <w:rFonts w:ascii="Arial" w:hAnsi="Arial" w:cs="Arial"/>
          <w:sz w:val="24"/>
          <w:szCs w:val="24"/>
        </w:rPr>
        <w:t xml:space="preserve">General </w:t>
      </w:r>
      <w:r w:rsidR="006C5878" w:rsidRPr="00BC173B">
        <w:rPr>
          <w:rFonts w:ascii="Arial" w:hAnsi="Arial" w:cs="Arial"/>
          <w:sz w:val="24"/>
          <w:szCs w:val="24"/>
        </w:rPr>
        <w:t>Terms and Conditions.</w:t>
      </w:r>
    </w:p>
    <w:p w14:paraId="2A832220" w14:textId="77777777" w:rsidR="00E365F6" w:rsidRPr="00BC173B" w:rsidRDefault="006C5878" w:rsidP="00E365F6">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Meal Plan</w:t>
      </w:r>
      <w:r w:rsidR="008177B4" w:rsidRPr="00BC173B">
        <w:rPr>
          <w:rFonts w:ascii="Arial" w:hAnsi="Arial" w:cs="Arial"/>
          <w:sz w:val="24"/>
          <w:szCs w:val="24"/>
        </w:rPr>
        <w:t xml:space="preserve"> Verification</w:t>
      </w:r>
      <w:r w:rsidRPr="00BC173B">
        <w:rPr>
          <w:rFonts w:ascii="Arial" w:hAnsi="Arial" w:cs="Arial"/>
          <w:sz w:val="24"/>
          <w:szCs w:val="24"/>
        </w:rPr>
        <w:t>.</w:t>
      </w:r>
    </w:p>
    <w:p w14:paraId="03C0F4D4" w14:textId="77777777" w:rsidR="00E365F6" w:rsidRPr="00BC173B" w:rsidRDefault="006C5878" w:rsidP="006C5878">
      <w:pPr>
        <w:spacing w:after="0" w:line="240" w:lineRule="auto"/>
        <w:ind w:left="720"/>
        <w:rPr>
          <w:rFonts w:ascii="Arial" w:hAnsi="Arial" w:cs="Arial"/>
          <w:sz w:val="24"/>
          <w:szCs w:val="24"/>
        </w:rPr>
      </w:pPr>
      <w:r w:rsidRPr="00BC173B">
        <w:rPr>
          <w:rFonts w:ascii="Arial" w:hAnsi="Arial" w:cs="Arial"/>
          <w:sz w:val="24"/>
          <w:szCs w:val="24"/>
        </w:rPr>
        <w:t>S</w:t>
      </w:r>
      <w:r w:rsidR="00E365F6" w:rsidRPr="00BC173B">
        <w:rPr>
          <w:rFonts w:ascii="Arial" w:hAnsi="Arial" w:cs="Arial"/>
          <w:sz w:val="24"/>
          <w:szCs w:val="24"/>
        </w:rPr>
        <w:t>tudent</w:t>
      </w:r>
      <w:r w:rsidRPr="00BC173B">
        <w:rPr>
          <w:rFonts w:ascii="Arial" w:hAnsi="Arial" w:cs="Arial"/>
          <w:sz w:val="24"/>
          <w:szCs w:val="24"/>
        </w:rPr>
        <w:t xml:space="preserve">’s </w:t>
      </w:r>
      <w:r w:rsidR="00C2521E">
        <w:rPr>
          <w:rFonts w:ascii="Arial" w:hAnsi="Arial" w:cs="Arial"/>
          <w:sz w:val="24"/>
          <w:szCs w:val="24"/>
        </w:rPr>
        <w:t>University</w:t>
      </w:r>
      <w:r w:rsidR="00E365F6" w:rsidRPr="00BC173B">
        <w:rPr>
          <w:rFonts w:ascii="Arial" w:hAnsi="Arial" w:cs="Arial"/>
          <w:sz w:val="24"/>
          <w:szCs w:val="24"/>
        </w:rPr>
        <w:t xml:space="preserve"> ID is used as verif</w:t>
      </w:r>
      <w:r w:rsidRPr="00BC173B">
        <w:rPr>
          <w:rFonts w:ascii="Arial" w:hAnsi="Arial" w:cs="Arial"/>
          <w:sz w:val="24"/>
          <w:szCs w:val="24"/>
        </w:rPr>
        <w:t>ication for meal service.  S</w:t>
      </w:r>
      <w:r w:rsidR="00E365F6" w:rsidRPr="00BC173B">
        <w:rPr>
          <w:rFonts w:ascii="Arial" w:hAnsi="Arial" w:cs="Arial"/>
          <w:sz w:val="24"/>
          <w:szCs w:val="24"/>
        </w:rPr>
        <w:t>tudent is responsible for purchasing a replacement ID if it is lost or stolen.</w:t>
      </w:r>
    </w:p>
    <w:p w14:paraId="1C7D1C45" w14:textId="77777777" w:rsidR="006C5878" w:rsidRPr="00BC173B" w:rsidRDefault="006C5878" w:rsidP="006C5878">
      <w:pPr>
        <w:pStyle w:val="ListParagraph"/>
        <w:spacing w:after="0" w:line="240" w:lineRule="auto"/>
        <w:ind w:left="1440"/>
        <w:rPr>
          <w:rFonts w:ascii="Arial" w:hAnsi="Arial" w:cs="Arial"/>
          <w:sz w:val="24"/>
          <w:szCs w:val="24"/>
        </w:rPr>
      </w:pPr>
    </w:p>
    <w:p w14:paraId="06B23FD6" w14:textId="77777777" w:rsidR="00E365F6" w:rsidRPr="00BC173B" w:rsidRDefault="00E365F6" w:rsidP="00E365F6">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Liability</w:t>
      </w:r>
      <w:r w:rsidR="006C5878" w:rsidRPr="00BC173B">
        <w:rPr>
          <w:rFonts w:ascii="Arial" w:hAnsi="Arial" w:cs="Arial"/>
          <w:sz w:val="24"/>
          <w:szCs w:val="24"/>
        </w:rPr>
        <w:t>.</w:t>
      </w:r>
    </w:p>
    <w:p w14:paraId="7F47B421" w14:textId="77777777" w:rsidR="00411222" w:rsidRPr="00BC173B" w:rsidRDefault="00C2521E" w:rsidP="003E6CC8">
      <w:pPr>
        <w:spacing w:after="0" w:line="240" w:lineRule="auto"/>
        <w:ind w:left="720"/>
        <w:rPr>
          <w:rFonts w:ascii="Arial" w:hAnsi="Arial" w:cs="Arial"/>
          <w:sz w:val="24"/>
          <w:szCs w:val="24"/>
        </w:rPr>
      </w:pPr>
      <w:r>
        <w:rPr>
          <w:rFonts w:ascii="Arial" w:hAnsi="Arial" w:cs="Arial"/>
          <w:sz w:val="24"/>
          <w:szCs w:val="24"/>
        </w:rPr>
        <w:t>University</w:t>
      </w:r>
      <w:r w:rsidR="00E365F6" w:rsidRPr="00BC173B">
        <w:rPr>
          <w:rFonts w:ascii="Arial" w:hAnsi="Arial" w:cs="Arial"/>
          <w:sz w:val="24"/>
          <w:szCs w:val="24"/>
        </w:rPr>
        <w:t xml:space="preserve"> accepts no responsibility for damage, theft or loss of money, valuables, or any personal </w:t>
      </w:r>
      <w:r w:rsidR="006C5878" w:rsidRPr="00BC173B">
        <w:rPr>
          <w:rFonts w:ascii="Arial" w:hAnsi="Arial" w:cs="Arial"/>
          <w:sz w:val="24"/>
          <w:szCs w:val="24"/>
        </w:rPr>
        <w:t>effects of S</w:t>
      </w:r>
      <w:r w:rsidR="00E365F6" w:rsidRPr="00BC173B">
        <w:rPr>
          <w:rFonts w:ascii="Arial" w:hAnsi="Arial" w:cs="Arial"/>
          <w:sz w:val="24"/>
          <w:szCs w:val="24"/>
        </w:rPr>
        <w:t>tudent</w:t>
      </w:r>
      <w:r w:rsidR="006C5878" w:rsidRPr="00BC173B">
        <w:rPr>
          <w:rFonts w:ascii="Arial" w:hAnsi="Arial" w:cs="Arial"/>
          <w:sz w:val="24"/>
          <w:szCs w:val="24"/>
        </w:rPr>
        <w:t xml:space="preserve">.  Students are urged, at the </w:t>
      </w:r>
      <w:r w:rsidR="002D7484" w:rsidRPr="00BC173B">
        <w:rPr>
          <w:rFonts w:ascii="Arial" w:hAnsi="Arial" w:cs="Arial"/>
          <w:sz w:val="24"/>
          <w:szCs w:val="24"/>
        </w:rPr>
        <w:t>expense</w:t>
      </w:r>
      <w:r w:rsidR="006C5878" w:rsidRPr="00BC173B">
        <w:rPr>
          <w:rFonts w:ascii="Arial" w:hAnsi="Arial" w:cs="Arial"/>
          <w:sz w:val="24"/>
          <w:szCs w:val="24"/>
        </w:rPr>
        <w:t xml:space="preserve"> of Student, </w:t>
      </w:r>
      <w:r w:rsidR="00E365F6" w:rsidRPr="00BC173B">
        <w:rPr>
          <w:rFonts w:ascii="Arial" w:hAnsi="Arial" w:cs="Arial"/>
          <w:sz w:val="24"/>
          <w:szCs w:val="24"/>
        </w:rPr>
        <w:t>to purchas</w:t>
      </w:r>
      <w:r w:rsidR="006C5878" w:rsidRPr="00BC173B">
        <w:rPr>
          <w:rFonts w:ascii="Arial" w:hAnsi="Arial" w:cs="Arial"/>
          <w:sz w:val="24"/>
          <w:szCs w:val="24"/>
        </w:rPr>
        <w:t>e</w:t>
      </w:r>
      <w:r w:rsidR="00E365F6" w:rsidRPr="00BC173B">
        <w:rPr>
          <w:rFonts w:ascii="Arial" w:hAnsi="Arial" w:cs="Arial"/>
          <w:sz w:val="24"/>
          <w:szCs w:val="24"/>
        </w:rPr>
        <w:t xml:space="preserve"> </w:t>
      </w:r>
      <w:r w:rsidR="00E365F6" w:rsidRPr="00BC173B">
        <w:rPr>
          <w:rFonts w:ascii="Arial" w:hAnsi="Arial" w:cs="Arial"/>
          <w:sz w:val="24"/>
          <w:szCs w:val="24"/>
        </w:rPr>
        <w:lastRenderedPageBreak/>
        <w:t xml:space="preserve">insurance to cover loss or damage to personal property or to </w:t>
      </w:r>
      <w:r w:rsidR="006C5878" w:rsidRPr="00BC173B">
        <w:rPr>
          <w:rFonts w:ascii="Arial" w:hAnsi="Arial" w:cs="Arial"/>
          <w:sz w:val="24"/>
          <w:szCs w:val="24"/>
        </w:rPr>
        <w:t xml:space="preserve">extend coverage </w:t>
      </w:r>
      <w:r w:rsidR="00E365F6" w:rsidRPr="00BC173B">
        <w:rPr>
          <w:rFonts w:ascii="Arial" w:hAnsi="Arial" w:cs="Arial"/>
          <w:sz w:val="24"/>
          <w:szCs w:val="24"/>
        </w:rPr>
        <w:t>of pare</w:t>
      </w:r>
      <w:r w:rsidR="006C5878" w:rsidRPr="00BC173B">
        <w:rPr>
          <w:rFonts w:ascii="Arial" w:hAnsi="Arial" w:cs="Arial"/>
          <w:sz w:val="24"/>
          <w:szCs w:val="24"/>
        </w:rPr>
        <w:t>nt’s insurance for this purpose.</w:t>
      </w:r>
    </w:p>
    <w:p w14:paraId="7CD64973" w14:textId="77777777" w:rsidR="006C5878" w:rsidRPr="00BC173B" w:rsidRDefault="006C5878" w:rsidP="006C5878">
      <w:pPr>
        <w:spacing w:after="0" w:line="240" w:lineRule="auto"/>
        <w:ind w:left="720"/>
        <w:rPr>
          <w:rFonts w:ascii="Arial" w:hAnsi="Arial" w:cs="Arial"/>
          <w:sz w:val="24"/>
          <w:szCs w:val="24"/>
        </w:rPr>
      </w:pPr>
    </w:p>
    <w:p w14:paraId="43CCBD88" w14:textId="77777777" w:rsidR="00E365F6" w:rsidRPr="00BC173B" w:rsidRDefault="00E365F6" w:rsidP="00E365F6">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Damages</w:t>
      </w:r>
      <w:r w:rsidR="006C5878" w:rsidRPr="00BC173B">
        <w:rPr>
          <w:rFonts w:ascii="Arial" w:hAnsi="Arial" w:cs="Arial"/>
          <w:sz w:val="24"/>
          <w:szCs w:val="24"/>
        </w:rPr>
        <w:t>.</w:t>
      </w:r>
    </w:p>
    <w:p w14:paraId="208FF4E2" w14:textId="77777777" w:rsidR="00E365F6" w:rsidRPr="00BC173B" w:rsidRDefault="006C5878" w:rsidP="006C5878">
      <w:pPr>
        <w:spacing w:after="0" w:line="240" w:lineRule="auto"/>
        <w:ind w:left="720"/>
        <w:rPr>
          <w:rFonts w:ascii="Arial" w:hAnsi="Arial" w:cs="Arial"/>
          <w:sz w:val="24"/>
          <w:szCs w:val="24"/>
        </w:rPr>
      </w:pPr>
      <w:r w:rsidRPr="00BC173B">
        <w:rPr>
          <w:rFonts w:ascii="Arial" w:hAnsi="Arial" w:cs="Arial"/>
          <w:sz w:val="24"/>
          <w:szCs w:val="24"/>
        </w:rPr>
        <w:t>S</w:t>
      </w:r>
      <w:r w:rsidR="00E365F6" w:rsidRPr="00BC173B">
        <w:rPr>
          <w:rFonts w:ascii="Arial" w:hAnsi="Arial" w:cs="Arial"/>
          <w:sz w:val="24"/>
          <w:szCs w:val="24"/>
        </w:rPr>
        <w:t xml:space="preserve">tudent is responsible for any </w:t>
      </w:r>
      <w:r w:rsidR="00C2521E">
        <w:rPr>
          <w:rFonts w:ascii="Arial" w:hAnsi="Arial" w:cs="Arial"/>
          <w:sz w:val="24"/>
          <w:szCs w:val="24"/>
        </w:rPr>
        <w:t>University</w:t>
      </w:r>
      <w:r w:rsidR="00E365F6" w:rsidRPr="00BC173B">
        <w:rPr>
          <w:rFonts w:ascii="Arial" w:hAnsi="Arial" w:cs="Arial"/>
          <w:sz w:val="24"/>
          <w:szCs w:val="24"/>
        </w:rPr>
        <w:t xml:space="preserve"> property missing from her room or damaged beyond normal wear and use.  Student will </w:t>
      </w:r>
      <w:r w:rsidR="002E2E9B" w:rsidRPr="00BC173B">
        <w:rPr>
          <w:rFonts w:ascii="Arial" w:hAnsi="Arial" w:cs="Arial"/>
          <w:sz w:val="24"/>
          <w:szCs w:val="24"/>
        </w:rPr>
        <w:t xml:space="preserve">also </w:t>
      </w:r>
      <w:r w:rsidR="00E365F6" w:rsidRPr="00BC173B">
        <w:rPr>
          <w:rFonts w:ascii="Arial" w:hAnsi="Arial" w:cs="Arial"/>
          <w:sz w:val="24"/>
          <w:szCs w:val="24"/>
        </w:rPr>
        <w:t xml:space="preserve">be held financially responsible for damage to common public areas within the residence facility.  Furthermore, </w:t>
      </w:r>
      <w:r w:rsidR="002E2E9B" w:rsidRPr="00BC173B">
        <w:rPr>
          <w:rFonts w:ascii="Arial" w:hAnsi="Arial" w:cs="Arial"/>
          <w:sz w:val="24"/>
          <w:szCs w:val="24"/>
        </w:rPr>
        <w:t>S</w:t>
      </w:r>
      <w:r w:rsidR="00E365F6" w:rsidRPr="00BC173B">
        <w:rPr>
          <w:rFonts w:ascii="Arial" w:hAnsi="Arial" w:cs="Arial"/>
          <w:sz w:val="24"/>
          <w:szCs w:val="24"/>
        </w:rPr>
        <w:t xml:space="preserve">tudent will be held responsible for the actions of </w:t>
      </w:r>
      <w:r w:rsidR="002E2E9B" w:rsidRPr="00BC173B">
        <w:rPr>
          <w:rFonts w:ascii="Arial" w:hAnsi="Arial" w:cs="Arial"/>
          <w:sz w:val="24"/>
          <w:szCs w:val="24"/>
        </w:rPr>
        <w:t>her</w:t>
      </w:r>
      <w:r w:rsidR="00E365F6" w:rsidRPr="00BC173B">
        <w:rPr>
          <w:rFonts w:ascii="Arial" w:hAnsi="Arial" w:cs="Arial"/>
          <w:sz w:val="24"/>
          <w:szCs w:val="24"/>
        </w:rPr>
        <w:t xml:space="preserve"> guests while </w:t>
      </w:r>
      <w:r w:rsidR="002D7484" w:rsidRPr="00BC173B">
        <w:rPr>
          <w:rFonts w:ascii="Arial" w:hAnsi="Arial" w:cs="Arial"/>
          <w:sz w:val="24"/>
          <w:szCs w:val="24"/>
        </w:rPr>
        <w:t>visiting</w:t>
      </w:r>
      <w:r w:rsidR="00E365F6" w:rsidRPr="00BC173B">
        <w:rPr>
          <w:rFonts w:ascii="Arial" w:hAnsi="Arial" w:cs="Arial"/>
          <w:sz w:val="24"/>
          <w:szCs w:val="24"/>
        </w:rPr>
        <w:t xml:space="preserve"> the residence hall.</w:t>
      </w:r>
    </w:p>
    <w:p w14:paraId="4DB239D9" w14:textId="77777777" w:rsidR="002D334B" w:rsidRPr="00BC173B" w:rsidRDefault="002D334B" w:rsidP="00B1602E">
      <w:pPr>
        <w:spacing w:after="0" w:line="240" w:lineRule="auto"/>
        <w:rPr>
          <w:rFonts w:ascii="Arial" w:hAnsi="Arial" w:cs="Arial"/>
          <w:sz w:val="24"/>
          <w:szCs w:val="24"/>
        </w:rPr>
      </w:pPr>
    </w:p>
    <w:p w14:paraId="49621911" w14:textId="77777777" w:rsidR="00E365F6" w:rsidRPr="00AC63C7" w:rsidRDefault="00E365F6" w:rsidP="00E365F6">
      <w:pPr>
        <w:pStyle w:val="ListParagraph"/>
        <w:numPr>
          <w:ilvl w:val="0"/>
          <w:numId w:val="9"/>
        </w:numPr>
        <w:spacing w:after="0" w:line="240" w:lineRule="auto"/>
        <w:rPr>
          <w:rFonts w:ascii="Arial" w:hAnsi="Arial" w:cs="Arial"/>
          <w:sz w:val="24"/>
          <w:szCs w:val="24"/>
        </w:rPr>
      </w:pPr>
      <w:r w:rsidRPr="00AC63C7">
        <w:rPr>
          <w:rFonts w:ascii="Arial" w:hAnsi="Arial" w:cs="Arial"/>
          <w:sz w:val="24"/>
          <w:szCs w:val="24"/>
        </w:rPr>
        <w:t>Student Health Insurance</w:t>
      </w:r>
      <w:r w:rsidR="002E2E9B" w:rsidRPr="00AC63C7">
        <w:rPr>
          <w:rFonts w:ascii="Arial" w:hAnsi="Arial" w:cs="Arial"/>
          <w:sz w:val="24"/>
          <w:szCs w:val="24"/>
        </w:rPr>
        <w:t>.</w:t>
      </w:r>
    </w:p>
    <w:p w14:paraId="536875D8" w14:textId="47830004" w:rsidR="00E365F6" w:rsidRDefault="0DCFF246" w:rsidP="002E2E9B">
      <w:pPr>
        <w:spacing w:after="0" w:line="240" w:lineRule="auto"/>
        <w:ind w:left="720"/>
        <w:rPr>
          <w:rFonts w:ascii="Arial" w:hAnsi="Arial" w:cs="Arial"/>
          <w:sz w:val="24"/>
          <w:szCs w:val="24"/>
        </w:rPr>
      </w:pPr>
      <w:r w:rsidRPr="43B6ED3D">
        <w:rPr>
          <w:rFonts w:ascii="Arial" w:hAnsi="Arial" w:cs="Arial"/>
          <w:sz w:val="24"/>
          <w:szCs w:val="24"/>
        </w:rPr>
        <w:t>Student</w:t>
      </w:r>
      <w:r w:rsidR="75CB12DE" w:rsidRPr="43B6ED3D">
        <w:rPr>
          <w:rFonts w:ascii="Arial" w:hAnsi="Arial" w:cs="Arial"/>
          <w:sz w:val="24"/>
          <w:szCs w:val="24"/>
        </w:rPr>
        <w:t xml:space="preserve"> is</w:t>
      </w:r>
      <w:r w:rsidRPr="43B6ED3D">
        <w:rPr>
          <w:rFonts w:ascii="Arial" w:hAnsi="Arial" w:cs="Arial"/>
          <w:sz w:val="24"/>
          <w:szCs w:val="24"/>
        </w:rPr>
        <w:t xml:space="preserve"> required to have health insurance and must provide</w:t>
      </w:r>
      <w:r w:rsidR="0E295BE1" w:rsidRPr="43B6ED3D">
        <w:rPr>
          <w:rFonts w:ascii="Arial" w:hAnsi="Arial" w:cs="Arial"/>
          <w:sz w:val="24"/>
          <w:szCs w:val="24"/>
        </w:rPr>
        <w:t xml:space="preserve"> proof </w:t>
      </w:r>
      <w:r w:rsidR="75CB12DE" w:rsidRPr="43B6ED3D">
        <w:rPr>
          <w:rFonts w:ascii="Arial" w:hAnsi="Arial" w:cs="Arial"/>
          <w:sz w:val="24"/>
          <w:szCs w:val="24"/>
        </w:rPr>
        <w:t>thereof</w:t>
      </w:r>
      <w:r w:rsidR="0E295BE1" w:rsidRPr="43B6ED3D">
        <w:rPr>
          <w:rFonts w:ascii="Arial" w:hAnsi="Arial" w:cs="Arial"/>
          <w:sz w:val="24"/>
          <w:szCs w:val="24"/>
        </w:rPr>
        <w:t xml:space="preserve">.  </w:t>
      </w:r>
      <w:r w:rsidR="75CB12DE" w:rsidRPr="43B6ED3D">
        <w:rPr>
          <w:rFonts w:ascii="Arial" w:hAnsi="Arial" w:cs="Arial"/>
          <w:sz w:val="24"/>
          <w:szCs w:val="24"/>
        </w:rPr>
        <w:t>(</w:t>
      </w:r>
      <w:r w:rsidR="0E295BE1" w:rsidRPr="43B6ED3D">
        <w:rPr>
          <w:rFonts w:ascii="Arial" w:hAnsi="Arial" w:cs="Arial"/>
          <w:sz w:val="24"/>
          <w:szCs w:val="24"/>
        </w:rPr>
        <w:t>A student</w:t>
      </w:r>
      <w:r w:rsidR="17EBA9CD" w:rsidRPr="43B6ED3D">
        <w:rPr>
          <w:rFonts w:ascii="Arial" w:hAnsi="Arial" w:cs="Arial"/>
          <w:sz w:val="24"/>
          <w:szCs w:val="24"/>
        </w:rPr>
        <w:t xml:space="preserve"> health insurance</w:t>
      </w:r>
      <w:r w:rsidR="0E295BE1" w:rsidRPr="43B6ED3D">
        <w:rPr>
          <w:rFonts w:ascii="Arial" w:hAnsi="Arial" w:cs="Arial"/>
          <w:sz w:val="24"/>
          <w:szCs w:val="24"/>
        </w:rPr>
        <w:t xml:space="preserve"> policy is available through </w:t>
      </w:r>
      <w:r w:rsidR="0BF530E6" w:rsidRPr="43B6ED3D">
        <w:rPr>
          <w:rFonts w:ascii="Arial" w:hAnsi="Arial" w:cs="Arial"/>
          <w:sz w:val="24"/>
          <w:szCs w:val="24"/>
        </w:rPr>
        <w:t>University</w:t>
      </w:r>
      <w:r w:rsidR="0E295BE1" w:rsidRPr="43B6ED3D">
        <w:rPr>
          <w:rFonts w:ascii="Arial" w:hAnsi="Arial" w:cs="Arial"/>
          <w:sz w:val="24"/>
          <w:szCs w:val="24"/>
        </w:rPr>
        <w:t>.</w:t>
      </w:r>
      <w:r w:rsidR="35B7BC74">
        <w:t xml:space="preserve">  </w:t>
      </w:r>
      <w:r w:rsidR="35B7BC74" w:rsidRPr="43B6ED3D">
        <w:rPr>
          <w:rFonts w:ascii="Arial" w:hAnsi="Arial" w:cs="Arial"/>
          <w:sz w:val="24"/>
          <w:szCs w:val="24"/>
        </w:rPr>
        <w:t>For additional information about University’s student health insurance policy and procedure, visit my.mtmary.edu and locate the “Student Health Insurance Information and Handouts" section under the Campus Life tab.</w:t>
      </w:r>
      <w:r w:rsidR="75CB12DE" w:rsidRPr="43B6ED3D">
        <w:rPr>
          <w:rFonts w:ascii="Arial" w:hAnsi="Arial" w:cs="Arial"/>
          <w:sz w:val="24"/>
          <w:szCs w:val="24"/>
        </w:rPr>
        <w:t>)</w:t>
      </w:r>
      <w:r w:rsidR="0E295BE1" w:rsidRPr="43B6ED3D">
        <w:rPr>
          <w:rFonts w:ascii="Arial" w:hAnsi="Arial" w:cs="Arial"/>
          <w:sz w:val="24"/>
          <w:szCs w:val="24"/>
        </w:rPr>
        <w:t xml:space="preserve">  If documentation is not received by the Office of </w:t>
      </w:r>
      <w:r w:rsidR="004B3A94" w:rsidRPr="43B6ED3D">
        <w:rPr>
          <w:rFonts w:ascii="Arial" w:hAnsi="Arial" w:cs="Arial"/>
          <w:sz w:val="24"/>
          <w:szCs w:val="24"/>
        </w:rPr>
        <w:t>Reside</w:t>
      </w:r>
      <w:r w:rsidR="004B3A94">
        <w:rPr>
          <w:rFonts w:ascii="Arial" w:hAnsi="Arial" w:cs="Arial"/>
          <w:sz w:val="24"/>
          <w:szCs w:val="24"/>
        </w:rPr>
        <w:t>nce</w:t>
      </w:r>
      <w:r w:rsidR="004B3A94" w:rsidRPr="43B6ED3D">
        <w:rPr>
          <w:rFonts w:ascii="Arial" w:hAnsi="Arial" w:cs="Arial"/>
          <w:sz w:val="24"/>
          <w:szCs w:val="24"/>
        </w:rPr>
        <w:t xml:space="preserve"> Li</w:t>
      </w:r>
      <w:r w:rsidR="004B3A94">
        <w:rPr>
          <w:rFonts w:ascii="Arial" w:hAnsi="Arial" w:cs="Arial"/>
          <w:sz w:val="24"/>
          <w:szCs w:val="24"/>
        </w:rPr>
        <w:t>fe</w:t>
      </w:r>
      <w:r w:rsidR="004B3A94" w:rsidRPr="43B6ED3D">
        <w:rPr>
          <w:rFonts w:ascii="Arial" w:hAnsi="Arial" w:cs="Arial"/>
          <w:sz w:val="24"/>
          <w:szCs w:val="24"/>
        </w:rPr>
        <w:t xml:space="preserve"> </w:t>
      </w:r>
      <w:r w:rsidR="0E295BE1" w:rsidRPr="43B6ED3D">
        <w:rPr>
          <w:rFonts w:ascii="Arial" w:hAnsi="Arial" w:cs="Arial"/>
          <w:sz w:val="24"/>
          <w:szCs w:val="24"/>
        </w:rPr>
        <w:t>within two weeks of t</w:t>
      </w:r>
      <w:r w:rsidR="75CB12DE" w:rsidRPr="43B6ED3D">
        <w:rPr>
          <w:rFonts w:ascii="Arial" w:hAnsi="Arial" w:cs="Arial"/>
          <w:sz w:val="24"/>
          <w:szCs w:val="24"/>
        </w:rPr>
        <w:t>he start of each semester, S</w:t>
      </w:r>
      <w:r w:rsidR="0E295BE1" w:rsidRPr="43B6ED3D">
        <w:rPr>
          <w:rFonts w:ascii="Arial" w:hAnsi="Arial" w:cs="Arial"/>
          <w:sz w:val="24"/>
          <w:szCs w:val="24"/>
        </w:rPr>
        <w:t>tuden</w:t>
      </w:r>
      <w:r w:rsidR="75CB12DE" w:rsidRPr="43B6ED3D">
        <w:rPr>
          <w:rFonts w:ascii="Arial" w:hAnsi="Arial" w:cs="Arial"/>
          <w:sz w:val="24"/>
          <w:szCs w:val="24"/>
        </w:rPr>
        <w:t>t may be required to vacate Room</w:t>
      </w:r>
      <w:r w:rsidR="0E295BE1" w:rsidRPr="43B6ED3D">
        <w:rPr>
          <w:rFonts w:ascii="Arial" w:hAnsi="Arial" w:cs="Arial"/>
          <w:sz w:val="24"/>
          <w:szCs w:val="24"/>
        </w:rPr>
        <w:t>.</w:t>
      </w:r>
    </w:p>
    <w:p w14:paraId="697DC30C" w14:textId="77777777" w:rsidR="00D56811" w:rsidRDefault="00D56811" w:rsidP="002E2E9B">
      <w:pPr>
        <w:spacing w:after="0" w:line="240" w:lineRule="auto"/>
        <w:ind w:left="720"/>
        <w:rPr>
          <w:rFonts w:ascii="Arial" w:hAnsi="Arial" w:cs="Arial"/>
          <w:sz w:val="24"/>
          <w:szCs w:val="24"/>
        </w:rPr>
      </w:pPr>
    </w:p>
    <w:p w14:paraId="18B08C90" w14:textId="77777777" w:rsidR="00D56811" w:rsidRPr="00024BDE" w:rsidRDefault="00D56811" w:rsidP="00D56811">
      <w:pPr>
        <w:pStyle w:val="ListParagraph"/>
        <w:numPr>
          <w:ilvl w:val="0"/>
          <w:numId w:val="9"/>
        </w:numPr>
        <w:spacing w:after="0" w:line="240" w:lineRule="auto"/>
        <w:rPr>
          <w:rFonts w:ascii="Arial" w:hAnsi="Arial" w:cs="Arial"/>
          <w:sz w:val="24"/>
          <w:szCs w:val="24"/>
        </w:rPr>
      </w:pPr>
      <w:r w:rsidRPr="49F22DCC">
        <w:rPr>
          <w:rFonts w:ascii="Arial" w:hAnsi="Arial" w:cs="Arial"/>
          <w:sz w:val="24"/>
          <w:szCs w:val="24"/>
        </w:rPr>
        <w:t>Immunizations</w:t>
      </w:r>
    </w:p>
    <w:p w14:paraId="480D24B0" w14:textId="67E519BD" w:rsidR="00D56811" w:rsidRPr="00BC173B" w:rsidRDefault="340E1B05" w:rsidP="002E2E9B">
      <w:pPr>
        <w:spacing w:after="0" w:line="240" w:lineRule="auto"/>
        <w:ind w:left="720"/>
        <w:rPr>
          <w:rFonts w:ascii="Arial" w:hAnsi="Arial" w:cs="Arial"/>
          <w:sz w:val="24"/>
          <w:szCs w:val="24"/>
        </w:rPr>
      </w:pPr>
      <w:r w:rsidRPr="43B6ED3D">
        <w:rPr>
          <w:rFonts w:ascii="Arial" w:hAnsi="Arial" w:cs="Arial"/>
          <w:sz w:val="24"/>
          <w:szCs w:val="24"/>
        </w:rPr>
        <w:t>Student is required provide documentation of immunization record for up-to-date measles, mumps and rubella (or two MMR vaccines)</w:t>
      </w:r>
      <w:r w:rsidR="2AA8A081" w:rsidRPr="43B6ED3D">
        <w:rPr>
          <w:rFonts w:ascii="Arial" w:hAnsi="Arial" w:cs="Arial"/>
          <w:sz w:val="24"/>
          <w:szCs w:val="24"/>
        </w:rPr>
        <w:t>; the chickenpox vaccine or history of disease</w:t>
      </w:r>
      <w:r w:rsidR="6CD9CB77" w:rsidRPr="43B6ED3D">
        <w:rPr>
          <w:rFonts w:ascii="Arial" w:hAnsi="Arial" w:cs="Arial"/>
          <w:sz w:val="24"/>
          <w:szCs w:val="24"/>
        </w:rPr>
        <w:t>; and tetanus diphtheria</w:t>
      </w:r>
      <w:r w:rsidR="2AA8A081" w:rsidRPr="43B6ED3D">
        <w:rPr>
          <w:rFonts w:ascii="Arial" w:hAnsi="Arial" w:cs="Arial"/>
          <w:sz w:val="24"/>
          <w:szCs w:val="24"/>
        </w:rPr>
        <w:t xml:space="preserve"> pertussis</w:t>
      </w:r>
      <w:r w:rsidRPr="43B6ED3D">
        <w:rPr>
          <w:rFonts w:ascii="Arial" w:hAnsi="Arial" w:cs="Arial"/>
          <w:sz w:val="24"/>
          <w:szCs w:val="24"/>
        </w:rPr>
        <w:t xml:space="preserve"> immunizations.  </w:t>
      </w:r>
      <w:r w:rsidR="6CD9CB77" w:rsidRPr="43B6ED3D">
        <w:rPr>
          <w:rFonts w:ascii="Arial" w:hAnsi="Arial" w:cs="Arial"/>
          <w:sz w:val="24"/>
          <w:szCs w:val="24"/>
        </w:rPr>
        <w:t xml:space="preserve">The </w:t>
      </w:r>
      <w:r w:rsidR="2AA8A081" w:rsidRPr="43B6ED3D">
        <w:rPr>
          <w:rFonts w:ascii="Arial" w:hAnsi="Arial" w:cs="Arial"/>
          <w:sz w:val="24"/>
          <w:szCs w:val="24"/>
        </w:rPr>
        <w:t xml:space="preserve">hepatitis B; meningitis; polio </w:t>
      </w:r>
      <w:r w:rsidR="6CD9CB77" w:rsidRPr="43B6ED3D">
        <w:rPr>
          <w:rFonts w:ascii="Arial" w:hAnsi="Arial" w:cs="Arial"/>
          <w:sz w:val="24"/>
          <w:szCs w:val="24"/>
        </w:rPr>
        <w:t xml:space="preserve">and a TB skin test are strongly recommended.  </w:t>
      </w:r>
      <w:r w:rsidRPr="43B6ED3D">
        <w:rPr>
          <w:rFonts w:ascii="Arial" w:hAnsi="Arial" w:cs="Arial"/>
          <w:sz w:val="24"/>
          <w:szCs w:val="24"/>
        </w:rPr>
        <w:t>If Student waives the immunization requirement due to religion, personal conviction, or medical contradictions, an immunization form must be signed and on file with t</w:t>
      </w:r>
      <w:r w:rsidR="6CD9CB77" w:rsidRPr="43B6ED3D">
        <w:rPr>
          <w:rFonts w:ascii="Arial" w:hAnsi="Arial" w:cs="Arial"/>
          <w:sz w:val="24"/>
          <w:szCs w:val="24"/>
        </w:rPr>
        <w:t xml:space="preserve">he </w:t>
      </w:r>
      <w:r w:rsidR="07941D91" w:rsidRPr="43B6ED3D">
        <w:rPr>
          <w:rFonts w:ascii="Arial" w:hAnsi="Arial" w:cs="Arial"/>
          <w:sz w:val="24"/>
          <w:szCs w:val="24"/>
        </w:rPr>
        <w:t xml:space="preserve">Office of </w:t>
      </w:r>
      <w:r w:rsidR="6CD9CB77" w:rsidRPr="43B6ED3D">
        <w:rPr>
          <w:rFonts w:ascii="Arial" w:hAnsi="Arial" w:cs="Arial"/>
          <w:sz w:val="24"/>
          <w:szCs w:val="24"/>
        </w:rPr>
        <w:t>Residence Life. In the event of an outbreak of any disease, Student waived from immunization requirements may be placed under quarantine and/or need to leave campus.</w:t>
      </w:r>
    </w:p>
    <w:p w14:paraId="3B454C81" w14:textId="77777777" w:rsidR="002E2E9B" w:rsidRPr="00BC173B" w:rsidRDefault="002E2E9B" w:rsidP="002E2E9B">
      <w:pPr>
        <w:spacing w:after="0" w:line="240" w:lineRule="auto"/>
        <w:ind w:left="720"/>
        <w:rPr>
          <w:rFonts w:ascii="Arial" w:hAnsi="Arial" w:cs="Arial"/>
          <w:sz w:val="24"/>
          <w:szCs w:val="24"/>
        </w:rPr>
      </w:pPr>
    </w:p>
    <w:p w14:paraId="6C94BF29" w14:textId="77777777" w:rsidR="008F0CC2" w:rsidRPr="00BC173B" w:rsidRDefault="008F0CC2" w:rsidP="008F0CC2">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Activity Fee</w:t>
      </w:r>
      <w:r w:rsidR="002E2E9B" w:rsidRPr="00BC173B">
        <w:rPr>
          <w:rFonts w:ascii="Arial" w:hAnsi="Arial" w:cs="Arial"/>
          <w:sz w:val="24"/>
          <w:szCs w:val="24"/>
        </w:rPr>
        <w:t>.</w:t>
      </w:r>
    </w:p>
    <w:p w14:paraId="217680FB" w14:textId="32BF0B6A" w:rsidR="008F0CC2" w:rsidRPr="00BC173B" w:rsidRDefault="75CB12DE" w:rsidP="002E2E9B">
      <w:pPr>
        <w:spacing w:after="0" w:line="240" w:lineRule="auto"/>
        <w:ind w:left="720"/>
        <w:rPr>
          <w:rFonts w:ascii="Arial" w:hAnsi="Arial" w:cs="Arial"/>
          <w:sz w:val="24"/>
          <w:szCs w:val="24"/>
        </w:rPr>
      </w:pPr>
      <w:r w:rsidRPr="2C3CA063">
        <w:rPr>
          <w:rFonts w:ascii="Arial" w:hAnsi="Arial" w:cs="Arial"/>
          <w:sz w:val="24"/>
          <w:szCs w:val="24"/>
        </w:rPr>
        <w:t>S</w:t>
      </w:r>
      <w:r w:rsidR="0E295BE1" w:rsidRPr="2C3CA063">
        <w:rPr>
          <w:rFonts w:ascii="Arial" w:hAnsi="Arial" w:cs="Arial"/>
          <w:sz w:val="24"/>
          <w:szCs w:val="24"/>
        </w:rPr>
        <w:t>tudent</w:t>
      </w:r>
      <w:r w:rsidRPr="2C3CA063">
        <w:rPr>
          <w:rFonts w:ascii="Arial" w:hAnsi="Arial" w:cs="Arial"/>
          <w:sz w:val="24"/>
          <w:szCs w:val="24"/>
        </w:rPr>
        <w:t xml:space="preserve"> agree</w:t>
      </w:r>
      <w:r w:rsidR="0E295BE1" w:rsidRPr="2C3CA063">
        <w:rPr>
          <w:rFonts w:ascii="Arial" w:hAnsi="Arial" w:cs="Arial"/>
          <w:sz w:val="24"/>
          <w:szCs w:val="24"/>
        </w:rPr>
        <w:t>s</w:t>
      </w:r>
      <w:r w:rsidRPr="2C3CA063">
        <w:rPr>
          <w:rFonts w:ascii="Arial" w:hAnsi="Arial" w:cs="Arial"/>
          <w:sz w:val="24"/>
          <w:szCs w:val="24"/>
        </w:rPr>
        <w:t xml:space="preserve"> to</w:t>
      </w:r>
      <w:r w:rsidR="0E295BE1" w:rsidRPr="2C3CA063">
        <w:rPr>
          <w:rFonts w:ascii="Arial" w:hAnsi="Arial" w:cs="Arial"/>
          <w:sz w:val="24"/>
          <w:szCs w:val="24"/>
        </w:rPr>
        <w:t xml:space="preserve"> pay an annual $</w:t>
      </w:r>
      <w:r w:rsidR="65952A52" w:rsidRPr="2C3CA063">
        <w:rPr>
          <w:rFonts w:ascii="Arial" w:hAnsi="Arial" w:cs="Arial"/>
          <w:sz w:val="24"/>
          <w:szCs w:val="24"/>
        </w:rPr>
        <w:t>6</w:t>
      </w:r>
      <w:r w:rsidR="4A4DCC5A" w:rsidRPr="2C3CA063">
        <w:rPr>
          <w:rFonts w:ascii="Arial" w:hAnsi="Arial" w:cs="Arial"/>
          <w:sz w:val="24"/>
          <w:szCs w:val="24"/>
        </w:rPr>
        <w:t>0</w:t>
      </w:r>
      <w:r w:rsidR="0E295BE1" w:rsidRPr="2C3CA063">
        <w:rPr>
          <w:rFonts w:ascii="Arial" w:hAnsi="Arial" w:cs="Arial"/>
          <w:sz w:val="24"/>
          <w:szCs w:val="24"/>
        </w:rPr>
        <w:t xml:space="preserve"> activity fee for programming </w:t>
      </w:r>
      <w:r w:rsidR="018B6D13" w:rsidRPr="2C3CA063">
        <w:rPr>
          <w:rFonts w:ascii="Arial" w:hAnsi="Arial" w:cs="Arial"/>
          <w:sz w:val="24"/>
          <w:szCs w:val="24"/>
        </w:rPr>
        <w:t xml:space="preserve">to be </w:t>
      </w:r>
      <w:r w:rsidRPr="2C3CA063">
        <w:rPr>
          <w:rFonts w:ascii="Arial" w:hAnsi="Arial" w:cs="Arial"/>
          <w:sz w:val="24"/>
          <w:szCs w:val="24"/>
        </w:rPr>
        <w:t>determined</w:t>
      </w:r>
      <w:r w:rsidR="0E295BE1" w:rsidRPr="2C3CA063">
        <w:rPr>
          <w:rFonts w:ascii="Arial" w:hAnsi="Arial" w:cs="Arial"/>
          <w:sz w:val="24"/>
          <w:szCs w:val="24"/>
        </w:rPr>
        <w:t xml:space="preserve"> by Hall Council and the Staff.  The activity fee is non-refundable.</w:t>
      </w:r>
    </w:p>
    <w:p w14:paraId="5A3EE50A" w14:textId="77777777" w:rsidR="002E2E9B" w:rsidRPr="00BC173B" w:rsidRDefault="002E2E9B" w:rsidP="002E2E9B">
      <w:pPr>
        <w:spacing w:after="0" w:line="240" w:lineRule="auto"/>
        <w:ind w:left="720"/>
        <w:rPr>
          <w:rFonts w:ascii="Arial" w:hAnsi="Arial" w:cs="Arial"/>
          <w:sz w:val="24"/>
          <w:szCs w:val="24"/>
        </w:rPr>
      </w:pPr>
    </w:p>
    <w:p w14:paraId="39E591E4" w14:textId="77777777" w:rsidR="008F0CC2" w:rsidRPr="00BC173B" w:rsidRDefault="002E2E9B" w:rsidP="008F0CC2">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Payment of Student Account.</w:t>
      </w:r>
    </w:p>
    <w:p w14:paraId="371AA8D4" w14:textId="5B19525B" w:rsidR="008F0CC2" w:rsidRPr="00BC173B" w:rsidRDefault="75CB12DE" w:rsidP="002E2E9B">
      <w:pPr>
        <w:spacing w:after="0" w:line="240" w:lineRule="auto"/>
        <w:ind w:left="720"/>
        <w:rPr>
          <w:rFonts w:ascii="Arial" w:hAnsi="Arial" w:cs="Arial"/>
          <w:sz w:val="24"/>
          <w:szCs w:val="24"/>
        </w:rPr>
      </w:pPr>
      <w:r w:rsidRPr="43B6ED3D">
        <w:rPr>
          <w:rFonts w:ascii="Arial" w:hAnsi="Arial" w:cs="Arial"/>
          <w:sz w:val="24"/>
          <w:szCs w:val="24"/>
        </w:rPr>
        <w:t xml:space="preserve">Student agrees to pay all invoices in full by the due date indicated, or enroll in a payment plan with the Business Office.  </w:t>
      </w:r>
      <w:r w:rsidR="0E295BE1" w:rsidRPr="43B6ED3D">
        <w:rPr>
          <w:rFonts w:ascii="Arial" w:hAnsi="Arial" w:cs="Arial"/>
          <w:sz w:val="24"/>
          <w:szCs w:val="24"/>
        </w:rPr>
        <w:t xml:space="preserve">If </w:t>
      </w:r>
      <w:r w:rsidRPr="43B6ED3D">
        <w:rPr>
          <w:rFonts w:ascii="Arial" w:hAnsi="Arial" w:cs="Arial"/>
          <w:sz w:val="24"/>
          <w:szCs w:val="24"/>
        </w:rPr>
        <w:t>S</w:t>
      </w:r>
      <w:r w:rsidR="0E295BE1" w:rsidRPr="43B6ED3D">
        <w:rPr>
          <w:rFonts w:ascii="Arial" w:hAnsi="Arial" w:cs="Arial"/>
          <w:sz w:val="24"/>
          <w:szCs w:val="24"/>
        </w:rPr>
        <w:t xml:space="preserve">tudent has an outstanding balance due to </w:t>
      </w:r>
      <w:r w:rsidR="531DFD9C" w:rsidRPr="43B6ED3D">
        <w:rPr>
          <w:rFonts w:ascii="Arial" w:hAnsi="Arial" w:cs="Arial"/>
          <w:sz w:val="24"/>
          <w:szCs w:val="24"/>
        </w:rPr>
        <w:t>University</w:t>
      </w:r>
      <w:r w:rsidR="0E295BE1" w:rsidRPr="43B6ED3D">
        <w:rPr>
          <w:rFonts w:ascii="Arial" w:hAnsi="Arial" w:cs="Arial"/>
          <w:sz w:val="24"/>
          <w:szCs w:val="24"/>
        </w:rPr>
        <w:t>, the Business Office will notify the Office of Residence Life</w:t>
      </w:r>
      <w:r w:rsidRPr="43B6ED3D">
        <w:rPr>
          <w:rFonts w:ascii="Arial" w:hAnsi="Arial" w:cs="Arial"/>
          <w:sz w:val="24"/>
          <w:szCs w:val="24"/>
        </w:rPr>
        <w:t>, and S</w:t>
      </w:r>
      <w:r w:rsidR="0E295BE1" w:rsidRPr="43B6ED3D">
        <w:rPr>
          <w:rFonts w:ascii="Arial" w:hAnsi="Arial" w:cs="Arial"/>
          <w:sz w:val="24"/>
          <w:szCs w:val="24"/>
        </w:rPr>
        <w:t xml:space="preserve">tudent </w:t>
      </w:r>
      <w:r w:rsidRPr="43B6ED3D">
        <w:rPr>
          <w:rFonts w:ascii="Arial" w:hAnsi="Arial" w:cs="Arial"/>
          <w:sz w:val="24"/>
          <w:szCs w:val="24"/>
        </w:rPr>
        <w:t>shall</w:t>
      </w:r>
      <w:r w:rsidR="0E295BE1" w:rsidRPr="43B6ED3D">
        <w:rPr>
          <w:rFonts w:ascii="Arial" w:hAnsi="Arial" w:cs="Arial"/>
          <w:sz w:val="24"/>
          <w:szCs w:val="24"/>
        </w:rPr>
        <w:t xml:space="preserve"> either vacate or lose access to </w:t>
      </w:r>
      <w:r w:rsidRPr="43B6ED3D">
        <w:rPr>
          <w:rFonts w:ascii="Arial" w:hAnsi="Arial" w:cs="Arial"/>
          <w:sz w:val="24"/>
          <w:szCs w:val="24"/>
        </w:rPr>
        <w:t>Room</w:t>
      </w:r>
      <w:r w:rsidR="0E295BE1" w:rsidRPr="43B6ED3D">
        <w:rPr>
          <w:rFonts w:ascii="Arial" w:hAnsi="Arial" w:cs="Arial"/>
          <w:sz w:val="24"/>
          <w:szCs w:val="24"/>
        </w:rPr>
        <w:t xml:space="preserve"> until payment</w:t>
      </w:r>
      <w:r w:rsidRPr="43B6ED3D">
        <w:rPr>
          <w:rFonts w:ascii="Arial" w:hAnsi="Arial" w:cs="Arial"/>
          <w:sz w:val="24"/>
          <w:szCs w:val="24"/>
        </w:rPr>
        <w:t xml:space="preserve"> or payment</w:t>
      </w:r>
      <w:r w:rsidR="0E295BE1" w:rsidRPr="43B6ED3D">
        <w:rPr>
          <w:rFonts w:ascii="Arial" w:hAnsi="Arial" w:cs="Arial"/>
          <w:sz w:val="24"/>
          <w:szCs w:val="24"/>
        </w:rPr>
        <w:t xml:space="preserve"> arrangements have bee</w:t>
      </w:r>
      <w:r w:rsidRPr="43B6ED3D">
        <w:rPr>
          <w:rFonts w:ascii="Arial" w:hAnsi="Arial" w:cs="Arial"/>
          <w:sz w:val="24"/>
          <w:szCs w:val="24"/>
        </w:rPr>
        <w:t>n made.</w:t>
      </w:r>
    </w:p>
    <w:p w14:paraId="14CB8E0E" w14:textId="77777777" w:rsidR="002E2E9B" w:rsidRPr="00BC173B" w:rsidRDefault="002E2E9B" w:rsidP="002E2E9B">
      <w:pPr>
        <w:spacing w:after="0" w:line="240" w:lineRule="auto"/>
        <w:ind w:left="720"/>
        <w:rPr>
          <w:rFonts w:ascii="Arial" w:hAnsi="Arial" w:cs="Arial"/>
          <w:sz w:val="24"/>
          <w:szCs w:val="24"/>
        </w:rPr>
      </w:pPr>
    </w:p>
    <w:p w14:paraId="60157C09" w14:textId="77777777" w:rsidR="008F0CC2" w:rsidRPr="00BC173B" w:rsidRDefault="008F0CC2" w:rsidP="008F0CC2">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Room Entry</w:t>
      </w:r>
      <w:r w:rsidR="002E2E9B" w:rsidRPr="00BC173B">
        <w:rPr>
          <w:rFonts w:ascii="Arial" w:hAnsi="Arial" w:cs="Arial"/>
          <w:sz w:val="24"/>
          <w:szCs w:val="24"/>
        </w:rPr>
        <w:t>.</w:t>
      </w:r>
    </w:p>
    <w:p w14:paraId="33445404" w14:textId="77777777" w:rsidR="008F0CC2" w:rsidRPr="00BC173B" w:rsidRDefault="00C2521E" w:rsidP="002E2E9B">
      <w:pPr>
        <w:spacing w:after="0" w:line="240" w:lineRule="auto"/>
        <w:ind w:left="720"/>
        <w:rPr>
          <w:rFonts w:ascii="Arial" w:hAnsi="Arial" w:cs="Arial"/>
          <w:sz w:val="24"/>
          <w:szCs w:val="24"/>
        </w:rPr>
      </w:pPr>
      <w:r>
        <w:rPr>
          <w:rFonts w:ascii="Arial" w:hAnsi="Arial" w:cs="Arial"/>
          <w:sz w:val="24"/>
          <w:szCs w:val="24"/>
        </w:rPr>
        <w:t>University</w:t>
      </w:r>
      <w:r w:rsidR="008F0CC2" w:rsidRPr="00BC173B">
        <w:rPr>
          <w:rFonts w:ascii="Arial" w:hAnsi="Arial" w:cs="Arial"/>
          <w:sz w:val="24"/>
          <w:szCs w:val="24"/>
        </w:rPr>
        <w:t xml:space="preserve"> reserves the right for authorized </w:t>
      </w:r>
      <w:r>
        <w:rPr>
          <w:rFonts w:ascii="Arial" w:hAnsi="Arial" w:cs="Arial"/>
          <w:sz w:val="24"/>
          <w:szCs w:val="24"/>
        </w:rPr>
        <w:t>University</w:t>
      </w:r>
      <w:r w:rsidR="008F0CC2" w:rsidRPr="00BC173B">
        <w:rPr>
          <w:rFonts w:ascii="Arial" w:hAnsi="Arial" w:cs="Arial"/>
          <w:sz w:val="24"/>
          <w:szCs w:val="24"/>
        </w:rPr>
        <w:t xml:space="preserve"> representatives to enter </w:t>
      </w:r>
      <w:r w:rsidR="002E2E9B" w:rsidRPr="00BC173B">
        <w:rPr>
          <w:rFonts w:ascii="Arial" w:hAnsi="Arial" w:cs="Arial"/>
          <w:sz w:val="24"/>
          <w:szCs w:val="24"/>
        </w:rPr>
        <w:t>Room</w:t>
      </w:r>
      <w:r w:rsidR="008F0CC2" w:rsidRPr="00BC173B">
        <w:rPr>
          <w:rFonts w:ascii="Arial" w:hAnsi="Arial" w:cs="Arial"/>
          <w:sz w:val="24"/>
          <w:szCs w:val="24"/>
        </w:rPr>
        <w:t xml:space="preserve"> for repair</w:t>
      </w:r>
      <w:r w:rsidR="002E2E9B" w:rsidRPr="00BC173B">
        <w:rPr>
          <w:rFonts w:ascii="Arial" w:hAnsi="Arial" w:cs="Arial"/>
          <w:sz w:val="24"/>
          <w:szCs w:val="24"/>
        </w:rPr>
        <w:t>s/</w:t>
      </w:r>
      <w:del w:id="2" w:author="Sarah A Olejniczak" w:date="2018-08-03T11:01:00Z">
        <w:r w:rsidR="008F0CC2" w:rsidRPr="00BC173B" w:rsidDel="00815F29">
          <w:rPr>
            <w:rFonts w:ascii="Arial" w:hAnsi="Arial" w:cs="Arial"/>
            <w:sz w:val="24"/>
            <w:szCs w:val="24"/>
          </w:rPr>
          <w:delText xml:space="preserve"> </w:delText>
        </w:r>
      </w:del>
      <w:r w:rsidR="008F0CC2" w:rsidRPr="00BC173B">
        <w:rPr>
          <w:rFonts w:ascii="Arial" w:hAnsi="Arial" w:cs="Arial"/>
          <w:sz w:val="24"/>
          <w:szCs w:val="24"/>
        </w:rPr>
        <w:t xml:space="preserve">maintenance, </w:t>
      </w:r>
      <w:r w:rsidR="002E2E9B" w:rsidRPr="00BC173B">
        <w:rPr>
          <w:rFonts w:ascii="Arial" w:hAnsi="Arial" w:cs="Arial"/>
          <w:sz w:val="24"/>
          <w:szCs w:val="24"/>
        </w:rPr>
        <w:t xml:space="preserve">and </w:t>
      </w:r>
      <w:r w:rsidR="00696049" w:rsidRPr="00BC173B">
        <w:rPr>
          <w:rFonts w:ascii="Arial" w:hAnsi="Arial" w:cs="Arial"/>
          <w:sz w:val="24"/>
          <w:szCs w:val="24"/>
        </w:rPr>
        <w:t xml:space="preserve">for </w:t>
      </w:r>
      <w:r w:rsidR="008F0CC2" w:rsidRPr="00BC173B">
        <w:rPr>
          <w:rFonts w:ascii="Arial" w:hAnsi="Arial" w:cs="Arial"/>
          <w:sz w:val="24"/>
          <w:szCs w:val="24"/>
        </w:rPr>
        <w:t xml:space="preserve">health, safety, </w:t>
      </w:r>
      <w:r w:rsidR="002E2E9B" w:rsidRPr="00BC173B">
        <w:rPr>
          <w:rFonts w:ascii="Arial" w:hAnsi="Arial" w:cs="Arial"/>
          <w:sz w:val="24"/>
          <w:szCs w:val="24"/>
        </w:rPr>
        <w:t>and</w:t>
      </w:r>
      <w:r w:rsidR="008F0CC2" w:rsidRPr="00BC173B">
        <w:rPr>
          <w:rFonts w:ascii="Arial" w:hAnsi="Arial" w:cs="Arial"/>
          <w:sz w:val="24"/>
          <w:szCs w:val="24"/>
        </w:rPr>
        <w:t xml:space="preserve"> disciplinary reasons.</w:t>
      </w:r>
    </w:p>
    <w:p w14:paraId="5F57E2C3" w14:textId="2FEC85F5" w:rsidR="00696049" w:rsidRDefault="00696049" w:rsidP="002E2E9B">
      <w:pPr>
        <w:spacing w:after="0" w:line="240" w:lineRule="auto"/>
        <w:ind w:left="720"/>
        <w:rPr>
          <w:rFonts w:ascii="Arial" w:hAnsi="Arial" w:cs="Arial"/>
          <w:sz w:val="24"/>
          <w:szCs w:val="24"/>
        </w:rPr>
      </w:pPr>
    </w:p>
    <w:p w14:paraId="49A32D5A" w14:textId="77777777" w:rsidR="008F0CC2" w:rsidRPr="00BC173B" w:rsidRDefault="008177B4" w:rsidP="008F0CC2">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 xml:space="preserve">Other </w:t>
      </w:r>
      <w:r w:rsidR="008F0CC2" w:rsidRPr="00BC173B">
        <w:rPr>
          <w:rFonts w:ascii="Arial" w:hAnsi="Arial" w:cs="Arial"/>
          <w:sz w:val="24"/>
          <w:szCs w:val="24"/>
        </w:rPr>
        <w:t>Services</w:t>
      </w:r>
      <w:r w:rsidR="00696049" w:rsidRPr="00BC173B">
        <w:rPr>
          <w:rFonts w:ascii="Arial" w:hAnsi="Arial" w:cs="Arial"/>
          <w:sz w:val="24"/>
          <w:szCs w:val="24"/>
        </w:rPr>
        <w:t>.</w:t>
      </w:r>
    </w:p>
    <w:p w14:paraId="140FBFB9" w14:textId="77777777" w:rsidR="00636875" w:rsidRPr="00BC173B" w:rsidRDefault="008177B4" w:rsidP="00636875">
      <w:pPr>
        <w:pStyle w:val="ListParagraph"/>
        <w:spacing w:after="0" w:line="240" w:lineRule="auto"/>
        <w:rPr>
          <w:rFonts w:ascii="Arial" w:hAnsi="Arial" w:cs="Arial"/>
          <w:sz w:val="24"/>
          <w:szCs w:val="24"/>
        </w:rPr>
      </w:pPr>
      <w:r w:rsidRPr="00BC173B">
        <w:rPr>
          <w:rFonts w:ascii="Arial" w:hAnsi="Arial" w:cs="Arial"/>
          <w:sz w:val="24"/>
          <w:szCs w:val="24"/>
        </w:rPr>
        <w:t>In addition to meal service, t</w:t>
      </w:r>
      <w:r w:rsidR="00636875" w:rsidRPr="00BC173B">
        <w:rPr>
          <w:rFonts w:ascii="Arial" w:hAnsi="Arial" w:cs="Arial"/>
          <w:sz w:val="24"/>
          <w:szCs w:val="24"/>
        </w:rPr>
        <w:t xml:space="preserve">he following services are provided by </w:t>
      </w:r>
      <w:r w:rsidR="00C2521E">
        <w:rPr>
          <w:rFonts w:ascii="Arial" w:hAnsi="Arial" w:cs="Arial"/>
          <w:sz w:val="24"/>
          <w:szCs w:val="24"/>
        </w:rPr>
        <w:t>University</w:t>
      </w:r>
      <w:r w:rsidR="00A63BBD">
        <w:rPr>
          <w:rFonts w:ascii="Arial" w:hAnsi="Arial" w:cs="Arial"/>
          <w:sz w:val="24"/>
          <w:szCs w:val="24"/>
        </w:rPr>
        <w:t>:</w:t>
      </w:r>
      <w:r w:rsidRPr="00BC173B">
        <w:rPr>
          <w:rFonts w:ascii="Arial" w:hAnsi="Arial" w:cs="Arial"/>
          <w:sz w:val="24"/>
          <w:szCs w:val="24"/>
        </w:rPr>
        <w:t xml:space="preserve">  </w:t>
      </w:r>
    </w:p>
    <w:p w14:paraId="3B3AD082" w14:textId="1D3B1A3E" w:rsidR="008F0CC2" w:rsidRPr="00EF6AD4" w:rsidRDefault="0BF530E6" w:rsidP="00EF6AD4">
      <w:pPr>
        <w:pStyle w:val="ListParagraph"/>
        <w:numPr>
          <w:ilvl w:val="1"/>
          <w:numId w:val="9"/>
        </w:numPr>
        <w:spacing w:after="0" w:line="240" w:lineRule="auto"/>
        <w:rPr>
          <w:rFonts w:ascii="Arial" w:hAnsi="Arial" w:cs="Arial"/>
          <w:sz w:val="24"/>
          <w:szCs w:val="24"/>
        </w:rPr>
      </w:pPr>
      <w:r w:rsidRPr="43B6ED3D">
        <w:rPr>
          <w:rFonts w:ascii="Arial" w:hAnsi="Arial" w:cs="Arial"/>
          <w:sz w:val="24"/>
          <w:szCs w:val="24"/>
        </w:rPr>
        <w:t>University</w:t>
      </w:r>
      <w:r w:rsidR="3B816812" w:rsidRPr="43B6ED3D">
        <w:rPr>
          <w:rFonts w:ascii="Arial" w:hAnsi="Arial" w:cs="Arial"/>
          <w:sz w:val="24"/>
          <w:szCs w:val="24"/>
        </w:rPr>
        <w:t xml:space="preserve"> will provide basic c</w:t>
      </w:r>
      <w:r w:rsidR="0E295BE1" w:rsidRPr="43B6ED3D">
        <w:rPr>
          <w:rFonts w:ascii="Arial" w:hAnsi="Arial" w:cs="Arial"/>
          <w:sz w:val="24"/>
          <w:szCs w:val="24"/>
        </w:rPr>
        <w:t xml:space="preserve">able </w:t>
      </w:r>
      <w:r w:rsidR="3B816812" w:rsidRPr="43B6ED3D">
        <w:rPr>
          <w:rFonts w:ascii="Arial" w:hAnsi="Arial" w:cs="Arial"/>
          <w:sz w:val="24"/>
          <w:szCs w:val="24"/>
        </w:rPr>
        <w:t>t</w:t>
      </w:r>
      <w:r w:rsidR="0E295BE1" w:rsidRPr="43B6ED3D">
        <w:rPr>
          <w:rFonts w:ascii="Arial" w:hAnsi="Arial" w:cs="Arial"/>
          <w:sz w:val="24"/>
          <w:szCs w:val="24"/>
        </w:rPr>
        <w:t xml:space="preserve">elevision </w:t>
      </w:r>
      <w:r w:rsidR="3B816812" w:rsidRPr="43B6ED3D">
        <w:rPr>
          <w:rFonts w:ascii="Arial" w:hAnsi="Arial" w:cs="Arial"/>
          <w:sz w:val="24"/>
          <w:szCs w:val="24"/>
        </w:rPr>
        <w:t xml:space="preserve">service.  </w:t>
      </w:r>
      <w:r w:rsidR="0E295BE1" w:rsidRPr="43B6ED3D">
        <w:rPr>
          <w:rFonts w:ascii="Arial" w:hAnsi="Arial" w:cs="Arial"/>
          <w:sz w:val="24"/>
          <w:szCs w:val="24"/>
        </w:rPr>
        <w:t xml:space="preserve">Premium </w:t>
      </w:r>
      <w:r w:rsidR="3B816812" w:rsidRPr="43B6ED3D">
        <w:rPr>
          <w:rFonts w:ascii="Arial" w:hAnsi="Arial" w:cs="Arial"/>
          <w:sz w:val="24"/>
          <w:szCs w:val="24"/>
        </w:rPr>
        <w:t>service is</w:t>
      </w:r>
      <w:r w:rsidR="0E295BE1" w:rsidRPr="43B6ED3D">
        <w:rPr>
          <w:rFonts w:ascii="Arial" w:hAnsi="Arial" w:cs="Arial"/>
          <w:sz w:val="24"/>
          <w:szCs w:val="24"/>
        </w:rPr>
        <w:t xml:space="preserve"> available at an additional cost.</w:t>
      </w:r>
      <w:r w:rsidR="3B816812" w:rsidRPr="43B6ED3D">
        <w:rPr>
          <w:rFonts w:ascii="Arial" w:hAnsi="Arial" w:cs="Arial"/>
          <w:sz w:val="24"/>
          <w:szCs w:val="24"/>
        </w:rPr>
        <w:t xml:space="preserve">  Student shall contract directly with </w:t>
      </w:r>
      <w:r w:rsidR="00696CAF">
        <w:rPr>
          <w:rFonts w:ascii="Arial" w:hAnsi="Arial" w:cs="Arial"/>
          <w:sz w:val="24"/>
          <w:szCs w:val="24"/>
        </w:rPr>
        <w:t xml:space="preserve">Spectrum </w:t>
      </w:r>
      <w:r w:rsidR="3B816812" w:rsidRPr="43B6ED3D">
        <w:rPr>
          <w:rFonts w:ascii="Arial" w:hAnsi="Arial" w:cs="Arial"/>
          <w:sz w:val="24"/>
          <w:szCs w:val="24"/>
        </w:rPr>
        <w:t>for provision of premium service.</w:t>
      </w:r>
    </w:p>
    <w:p w14:paraId="5A5DDCD2" w14:textId="77777777" w:rsidR="008F0CC2" w:rsidRPr="00BC173B" w:rsidRDefault="0BF530E6" w:rsidP="008F0CC2">
      <w:pPr>
        <w:pStyle w:val="ListParagraph"/>
        <w:numPr>
          <w:ilvl w:val="1"/>
          <w:numId w:val="9"/>
        </w:numPr>
        <w:spacing w:after="0" w:line="240" w:lineRule="auto"/>
        <w:rPr>
          <w:rFonts w:ascii="Arial" w:hAnsi="Arial" w:cs="Arial"/>
          <w:sz w:val="24"/>
          <w:szCs w:val="24"/>
        </w:rPr>
      </w:pPr>
      <w:r w:rsidRPr="43B6ED3D">
        <w:rPr>
          <w:rFonts w:ascii="Arial" w:hAnsi="Arial" w:cs="Arial"/>
          <w:sz w:val="24"/>
          <w:szCs w:val="24"/>
        </w:rPr>
        <w:t>University</w:t>
      </w:r>
      <w:r w:rsidR="3B816812" w:rsidRPr="43B6ED3D">
        <w:rPr>
          <w:rFonts w:ascii="Arial" w:hAnsi="Arial" w:cs="Arial"/>
          <w:sz w:val="24"/>
          <w:szCs w:val="24"/>
        </w:rPr>
        <w:t xml:space="preserve"> will provide wireless i</w:t>
      </w:r>
      <w:r w:rsidR="0E295BE1" w:rsidRPr="43B6ED3D">
        <w:rPr>
          <w:rFonts w:ascii="Arial" w:hAnsi="Arial" w:cs="Arial"/>
          <w:sz w:val="24"/>
          <w:szCs w:val="24"/>
        </w:rPr>
        <w:t>nternet service</w:t>
      </w:r>
      <w:r w:rsidR="0E295BE1" w:rsidRPr="43B6ED3D">
        <w:rPr>
          <w:rFonts w:ascii="Arial" w:hAnsi="Arial" w:cs="Arial"/>
          <w:i/>
          <w:iCs/>
          <w:sz w:val="24"/>
          <w:szCs w:val="24"/>
        </w:rPr>
        <w:t xml:space="preserve"> </w:t>
      </w:r>
      <w:r w:rsidR="0E295BE1" w:rsidRPr="43B6ED3D">
        <w:rPr>
          <w:rFonts w:ascii="Arial" w:hAnsi="Arial" w:cs="Arial"/>
          <w:sz w:val="24"/>
          <w:szCs w:val="24"/>
        </w:rPr>
        <w:t>at no additional cost.</w:t>
      </w:r>
    </w:p>
    <w:p w14:paraId="5DED5D12" w14:textId="77777777" w:rsidR="002D7484" w:rsidRDefault="0BF530E6" w:rsidP="008F0CC2">
      <w:pPr>
        <w:pStyle w:val="ListParagraph"/>
        <w:numPr>
          <w:ilvl w:val="1"/>
          <w:numId w:val="9"/>
        </w:numPr>
        <w:spacing w:after="0" w:line="240" w:lineRule="auto"/>
        <w:rPr>
          <w:rFonts w:ascii="Arial" w:hAnsi="Arial" w:cs="Arial"/>
          <w:sz w:val="24"/>
          <w:szCs w:val="24"/>
        </w:rPr>
      </w:pPr>
      <w:r w:rsidRPr="43B6ED3D">
        <w:rPr>
          <w:rFonts w:ascii="Arial" w:hAnsi="Arial" w:cs="Arial"/>
          <w:sz w:val="24"/>
          <w:szCs w:val="24"/>
        </w:rPr>
        <w:t>University</w:t>
      </w:r>
      <w:r w:rsidR="018B6D13" w:rsidRPr="43B6ED3D">
        <w:rPr>
          <w:rFonts w:ascii="Arial" w:hAnsi="Arial" w:cs="Arial"/>
          <w:sz w:val="24"/>
          <w:szCs w:val="24"/>
        </w:rPr>
        <w:t xml:space="preserve"> will provide a </w:t>
      </w:r>
      <w:proofErr w:type="spellStart"/>
      <w:r w:rsidR="018B6D13" w:rsidRPr="43B6ED3D">
        <w:rPr>
          <w:rFonts w:ascii="Arial" w:hAnsi="Arial" w:cs="Arial"/>
          <w:sz w:val="24"/>
          <w:szCs w:val="24"/>
        </w:rPr>
        <w:t>MicroFridge</w:t>
      </w:r>
      <w:proofErr w:type="spellEnd"/>
      <w:r w:rsidR="018B6D13" w:rsidRPr="43B6ED3D">
        <w:rPr>
          <w:rFonts w:ascii="Arial" w:hAnsi="Arial" w:cs="Arial"/>
          <w:sz w:val="24"/>
          <w:szCs w:val="24"/>
        </w:rPr>
        <w:t xml:space="preserve"> at no additional cost.</w:t>
      </w:r>
    </w:p>
    <w:p w14:paraId="7618743F" w14:textId="77777777" w:rsidR="00A63BBD" w:rsidRPr="00A63BBD" w:rsidRDefault="00A63BBD" w:rsidP="00A63BBD">
      <w:pPr>
        <w:spacing w:after="0" w:line="240" w:lineRule="auto"/>
        <w:ind w:left="720"/>
        <w:rPr>
          <w:rFonts w:ascii="Arial" w:hAnsi="Arial" w:cs="Arial"/>
          <w:sz w:val="24"/>
          <w:szCs w:val="24"/>
        </w:rPr>
      </w:pPr>
      <w:r w:rsidRPr="00BC173B">
        <w:rPr>
          <w:rFonts w:ascii="Arial" w:hAnsi="Arial" w:cs="Arial"/>
          <w:sz w:val="24"/>
          <w:szCs w:val="24"/>
        </w:rPr>
        <w:lastRenderedPageBreak/>
        <w:t>Interruptions in services for any reason shall not entitle Student to a refund or void this agreement.</w:t>
      </w:r>
    </w:p>
    <w:p w14:paraId="233086A1" w14:textId="77777777" w:rsidR="008177B4" w:rsidRPr="00BC173B" w:rsidRDefault="008177B4" w:rsidP="008177B4">
      <w:pPr>
        <w:pStyle w:val="ListParagraph"/>
        <w:spacing w:after="0" w:line="240" w:lineRule="auto"/>
        <w:ind w:left="1440"/>
        <w:rPr>
          <w:rFonts w:ascii="Arial" w:hAnsi="Arial" w:cs="Arial"/>
          <w:sz w:val="24"/>
          <w:szCs w:val="24"/>
        </w:rPr>
      </w:pPr>
    </w:p>
    <w:p w14:paraId="17A99E24" w14:textId="77777777" w:rsidR="00636875" w:rsidRPr="00BC173B" w:rsidRDefault="008177B4" w:rsidP="00636875">
      <w:pPr>
        <w:pStyle w:val="ListParagraph"/>
        <w:numPr>
          <w:ilvl w:val="0"/>
          <w:numId w:val="9"/>
        </w:numPr>
        <w:rPr>
          <w:rFonts w:ascii="Arial" w:hAnsi="Arial" w:cs="Arial"/>
          <w:sz w:val="24"/>
          <w:szCs w:val="24"/>
        </w:rPr>
      </w:pPr>
      <w:r w:rsidRPr="00BC173B">
        <w:rPr>
          <w:rFonts w:ascii="Arial" w:hAnsi="Arial" w:cs="Arial"/>
          <w:sz w:val="24"/>
          <w:szCs w:val="24"/>
        </w:rPr>
        <w:t>Key.</w:t>
      </w:r>
    </w:p>
    <w:p w14:paraId="612481C6" w14:textId="0CFD4E31" w:rsidR="008177B4" w:rsidRDefault="00C2521E" w:rsidP="00DB1DDE">
      <w:pPr>
        <w:pStyle w:val="ListParagraph"/>
        <w:rPr>
          <w:ins w:id="3" w:author="Sarah A Olejniczak" w:date="2018-08-03T11:01:00Z"/>
          <w:rFonts w:ascii="Arial" w:hAnsi="Arial" w:cs="Arial"/>
          <w:sz w:val="24"/>
          <w:szCs w:val="24"/>
        </w:rPr>
      </w:pPr>
      <w:r>
        <w:rPr>
          <w:rFonts w:ascii="Arial" w:hAnsi="Arial" w:cs="Arial"/>
          <w:sz w:val="24"/>
          <w:szCs w:val="24"/>
        </w:rPr>
        <w:t>University</w:t>
      </w:r>
      <w:r w:rsidR="008177B4" w:rsidRPr="00BC173B">
        <w:rPr>
          <w:rFonts w:ascii="Arial" w:hAnsi="Arial" w:cs="Arial"/>
          <w:sz w:val="24"/>
          <w:szCs w:val="24"/>
        </w:rPr>
        <w:t xml:space="preserve"> will </w:t>
      </w:r>
      <w:r w:rsidR="00DB1DDE" w:rsidRPr="00BC173B">
        <w:rPr>
          <w:rFonts w:ascii="Arial" w:hAnsi="Arial" w:cs="Arial"/>
          <w:sz w:val="24"/>
          <w:szCs w:val="24"/>
        </w:rPr>
        <w:t>provide</w:t>
      </w:r>
      <w:r w:rsidR="008177B4" w:rsidRPr="00BC173B">
        <w:rPr>
          <w:rFonts w:ascii="Arial" w:hAnsi="Arial" w:cs="Arial"/>
          <w:sz w:val="24"/>
          <w:szCs w:val="24"/>
        </w:rPr>
        <w:t xml:space="preserve"> </w:t>
      </w:r>
      <w:r w:rsidR="00E67C36">
        <w:rPr>
          <w:rFonts w:ascii="Arial" w:hAnsi="Arial" w:cs="Arial"/>
          <w:sz w:val="24"/>
          <w:szCs w:val="24"/>
        </w:rPr>
        <w:t>necessary</w:t>
      </w:r>
      <w:r w:rsidR="008177B4" w:rsidRPr="00BC173B">
        <w:rPr>
          <w:rFonts w:ascii="Arial" w:hAnsi="Arial" w:cs="Arial"/>
          <w:sz w:val="24"/>
          <w:szCs w:val="24"/>
        </w:rPr>
        <w:t xml:space="preserve"> key</w:t>
      </w:r>
      <w:r w:rsidR="00E67C36">
        <w:rPr>
          <w:rFonts w:ascii="Arial" w:hAnsi="Arial" w:cs="Arial"/>
          <w:sz w:val="24"/>
          <w:szCs w:val="24"/>
        </w:rPr>
        <w:t>s</w:t>
      </w:r>
      <w:r w:rsidR="008177B4" w:rsidRPr="00BC173B">
        <w:rPr>
          <w:rFonts w:ascii="Arial" w:hAnsi="Arial" w:cs="Arial"/>
          <w:sz w:val="24"/>
          <w:szCs w:val="24"/>
        </w:rPr>
        <w:t xml:space="preserve"> to S</w:t>
      </w:r>
      <w:r w:rsidR="00DB1DDE" w:rsidRPr="00BC173B">
        <w:rPr>
          <w:rFonts w:ascii="Arial" w:hAnsi="Arial" w:cs="Arial"/>
          <w:sz w:val="24"/>
          <w:szCs w:val="24"/>
        </w:rPr>
        <w:t>tudent.</w:t>
      </w:r>
      <w:r w:rsidR="008177B4" w:rsidRPr="00BC173B">
        <w:rPr>
          <w:rFonts w:ascii="Arial" w:hAnsi="Arial" w:cs="Arial"/>
          <w:sz w:val="24"/>
          <w:szCs w:val="24"/>
        </w:rPr>
        <w:t xml:space="preserve">  </w:t>
      </w:r>
      <w:r w:rsidR="00DB1DDE" w:rsidRPr="00BC173B">
        <w:rPr>
          <w:rFonts w:ascii="Arial" w:hAnsi="Arial" w:cs="Arial"/>
          <w:sz w:val="24"/>
          <w:szCs w:val="24"/>
        </w:rPr>
        <w:t xml:space="preserve"> </w:t>
      </w:r>
      <w:r w:rsidR="008177B4" w:rsidRPr="00BC173B">
        <w:rPr>
          <w:rFonts w:ascii="Arial" w:hAnsi="Arial" w:cs="Arial"/>
          <w:sz w:val="24"/>
          <w:szCs w:val="24"/>
        </w:rPr>
        <w:t>The k</w:t>
      </w:r>
      <w:r w:rsidR="00DB1DDE" w:rsidRPr="00BC173B">
        <w:rPr>
          <w:rFonts w:ascii="Arial" w:hAnsi="Arial" w:cs="Arial"/>
          <w:sz w:val="24"/>
          <w:szCs w:val="24"/>
        </w:rPr>
        <w:t>ey</w:t>
      </w:r>
      <w:r w:rsidR="00E67C36">
        <w:rPr>
          <w:rFonts w:ascii="Arial" w:hAnsi="Arial" w:cs="Arial"/>
          <w:sz w:val="24"/>
          <w:szCs w:val="24"/>
        </w:rPr>
        <w:t>s</w:t>
      </w:r>
      <w:r w:rsidR="00DB1DDE" w:rsidRPr="00BC173B">
        <w:rPr>
          <w:rFonts w:ascii="Arial" w:hAnsi="Arial" w:cs="Arial"/>
          <w:sz w:val="24"/>
          <w:szCs w:val="24"/>
        </w:rPr>
        <w:t xml:space="preserve"> must not </w:t>
      </w:r>
      <w:r w:rsidR="00BB40C9">
        <w:rPr>
          <w:rFonts w:ascii="Arial" w:hAnsi="Arial" w:cs="Arial"/>
          <w:sz w:val="24"/>
          <w:szCs w:val="24"/>
        </w:rPr>
        <w:t xml:space="preserve">be </w:t>
      </w:r>
      <w:r w:rsidR="00DB1DDE" w:rsidRPr="00BC173B">
        <w:rPr>
          <w:rFonts w:ascii="Arial" w:hAnsi="Arial" w:cs="Arial"/>
          <w:sz w:val="24"/>
          <w:szCs w:val="24"/>
        </w:rPr>
        <w:t xml:space="preserve">duplicated, </w:t>
      </w:r>
      <w:r w:rsidR="008177B4" w:rsidRPr="00BC173B">
        <w:rPr>
          <w:rFonts w:ascii="Arial" w:hAnsi="Arial" w:cs="Arial"/>
          <w:sz w:val="24"/>
          <w:szCs w:val="24"/>
        </w:rPr>
        <w:t xml:space="preserve">and </w:t>
      </w:r>
      <w:r w:rsidR="00DB1DDE" w:rsidRPr="00BC173B">
        <w:rPr>
          <w:rFonts w:ascii="Arial" w:hAnsi="Arial" w:cs="Arial"/>
          <w:sz w:val="24"/>
          <w:szCs w:val="24"/>
        </w:rPr>
        <w:t xml:space="preserve">shall only be provided by </w:t>
      </w:r>
      <w:r>
        <w:rPr>
          <w:rFonts w:ascii="Arial" w:hAnsi="Arial" w:cs="Arial"/>
          <w:sz w:val="24"/>
          <w:szCs w:val="24"/>
        </w:rPr>
        <w:t>University</w:t>
      </w:r>
      <w:r w:rsidR="008177B4" w:rsidRPr="00BC173B">
        <w:rPr>
          <w:rFonts w:ascii="Arial" w:hAnsi="Arial" w:cs="Arial"/>
          <w:sz w:val="24"/>
          <w:szCs w:val="24"/>
        </w:rPr>
        <w:t>.  A</w:t>
      </w:r>
      <w:r w:rsidR="00E67C36">
        <w:rPr>
          <w:rFonts w:ascii="Arial" w:hAnsi="Arial" w:cs="Arial"/>
          <w:sz w:val="24"/>
          <w:szCs w:val="24"/>
        </w:rPr>
        <w:t xml:space="preserve"> </w:t>
      </w:r>
      <w:r w:rsidR="008177B4" w:rsidRPr="00BC173B">
        <w:rPr>
          <w:rFonts w:ascii="Arial" w:hAnsi="Arial" w:cs="Arial"/>
          <w:sz w:val="24"/>
          <w:szCs w:val="24"/>
        </w:rPr>
        <w:t>fee per key will be charged for lost keys</w:t>
      </w:r>
      <w:r w:rsidR="0009315E">
        <w:rPr>
          <w:rFonts w:ascii="Arial" w:hAnsi="Arial" w:cs="Arial"/>
          <w:sz w:val="24"/>
          <w:szCs w:val="24"/>
        </w:rPr>
        <w:t xml:space="preserve">: </w:t>
      </w:r>
      <w:r w:rsidR="006417AA">
        <w:rPr>
          <w:rFonts w:ascii="Arial" w:hAnsi="Arial" w:cs="Arial"/>
          <w:sz w:val="24"/>
          <w:szCs w:val="24"/>
        </w:rPr>
        <w:t>the charge amount will be assessed per situation</w:t>
      </w:r>
      <w:r w:rsidR="008177B4" w:rsidRPr="00BC173B">
        <w:rPr>
          <w:rFonts w:ascii="Arial" w:hAnsi="Arial" w:cs="Arial"/>
          <w:sz w:val="24"/>
          <w:szCs w:val="24"/>
        </w:rPr>
        <w:t>.</w:t>
      </w:r>
      <w:r w:rsidR="005C590E">
        <w:rPr>
          <w:rFonts w:ascii="Arial" w:hAnsi="Arial" w:cs="Arial"/>
          <w:sz w:val="24"/>
          <w:szCs w:val="24"/>
        </w:rPr>
        <w:t xml:space="preserve"> </w:t>
      </w:r>
    </w:p>
    <w:p w14:paraId="6CAD66AB" w14:textId="77777777" w:rsidR="00815F29" w:rsidRDefault="00815F29" w:rsidP="00DB1DDE">
      <w:pPr>
        <w:pStyle w:val="ListParagraph"/>
        <w:rPr>
          <w:rFonts w:ascii="Arial" w:hAnsi="Arial" w:cs="Arial"/>
          <w:sz w:val="24"/>
          <w:szCs w:val="24"/>
        </w:rPr>
      </w:pPr>
    </w:p>
    <w:p w14:paraId="509379B2" w14:textId="77777777" w:rsidR="00DB1DDE" w:rsidRPr="00BC173B" w:rsidRDefault="008177B4" w:rsidP="00636875">
      <w:pPr>
        <w:pStyle w:val="ListParagraph"/>
        <w:numPr>
          <w:ilvl w:val="0"/>
          <w:numId w:val="9"/>
        </w:numPr>
        <w:rPr>
          <w:rFonts w:ascii="Arial" w:hAnsi="Arial" w:cs="Arial"/>
          <w:sz w:val="24"/>
          <w:szCs w:val="24"/>
        </w:rPr>
      </w:pPr>
      <w:r w:rsidRPr="00BC173B">
        <w:rPr>
          <w:rFonts w:ascii="Arial" w:hAnsi="Arial" w:cs="Arial"/>
          <w:sz w:val="24"/>
          <w:szCs w:val="24"/>
        </w:rPr>
        <w:t>Electrical/F</w:t>
      </w:r>
      <w:r w:rsidR="00197AEB" w:rsidRPr="00BC173B">
        <w:rPr>
          <w:rFonts w:ascii="Arial" w:hAnsi="Arial" w:cs="Arial"/>
          <w:sz w:val="24"/>
          <w:szCs w:val="24"/>
        </w:rPr>
        <w:t xml:space="preserve">ire </w:t>
      </w:r>
      <w:r w:rsidRPr="00BC173B">
        <w:rPr>
          <w:rFonts w:ascii="Arial" w:hAnsi="Arial" w:cs="Arial"/>
          <w:sz w:val="24"/>
          <w:szCs w:val="24"/>
        </w:rPr>
        <w:t>Safety.</w:t>
      </w:r>
    </w:p>
    <w:p w14:paraId="44B089AA" w14:textId="43E4D0C7" w:rsidR="00DB1DDE" w:rsidRPr="00BC173B" w:rsidRDefault="5D29A252" w:rsidP="00AE5E8D">
      <w:pPr>
        <w:pStyle w:val="ListParagraph"/>
        <w:numPr>
          <w:ilvl w:val="1"/>
          <w:numId w:val="9"/>
        </w:numPr>
        <w:rPr>
          <w:rFonts w:ascii="Arial" w:hAnsi="Arial" w:cs="Arial"/>
          <w:sz w:val="24"/>
          <w:szCs w:val="24"/>
        </w:rPr>
      </w:pPr>
      <w:r w:rsidRPr="43B6ED3D">
        <w:rPr>
          <w:rFonts w:ascii="Arial" w:hAnsi="Arial" w:cs="Arial"/>
          <w:sz w:val="24"/>
          <w:szCs w:val="24"/>
        </w:rPr>
        <w:t xml:space="preserve">Student </w:t>
      </w:r>
      <w:r w:rsidR="57CD2C97" w:rsidRPr="43B6ED3D">
        <w:rPr>
          <w:rFonts w:ascii="Arial" w:hAnsi="Arial" w:cs="Arial"/>
          <w:sz w:val="24"/>
          <w:szCs w:val="24"/>
        </w:rPr>
        <w:t>is</w:t>
      </w:r>
      <w:r w:rsidRPr="43B6ED3D">
        <w:rPr>
          <w:rFonts w:ascii="Arial" w:hAnsi="Arial" w:cs="Arial"/>
          <w:sz w:val="24"/>
          <w:szCs w:val="24"/>
        </w:rPr>
        <w:t xml:space="preserve"> not permitted to </w:t>
      </w:r>
      <w:r w:rsidR="57CD2C97" w:rsidRPr="43B6ED3D">
        <w:rPr>
          <w:rFonts w:ascii="Arial" w:hAnsi="Arial" w:cs="Arial"/>
          <w:sz w:val="24"/>
          <w:szCs w:val="24"/>
        </w:rPr>
        <w:t>utilize</w:t>
      </w:r>
      <w:r w:rsidRPr="43B6ED3D">
        <w:rPr>
          <w:rFonts w:ascii="Arial" w:hAnsi="Arial" w:cs="Arial"/>
          <w:sz w:val="24"/>
          <w:szCs w:val="24"/>
        </w:rPr>
        <w:t xml:space="preserve"> any electrical </w:t>
      </w:r>
      <w:r w:rsidR="575CD83C" w:rsidRPr="43B6ED3D">
        <w:rPr>
          <w:rFonts w:ascii="Arial" w:hAnsi="Arial" w:cs="Arial"/>
          <w:sz w:val="24"/>
          <w:szCs w:val="24"/>
        </w:rPr>
        <w:t>appliance no</w:t>
      </w:r>
      <w:r w:rsidR="57CD2C97" w:rsidRPr="43B6ED3D">
        <w:rPr>
          <w:rFonts w:ascii="Arial" w:hAnsi="Arial" w:cs="Arial"/>
          <w:sz w:val="24"/>
          <w:szCs w:val="24"/>
        </w:rPr>
        <w:t>t furnished with Room</w:t>
      </w:r>
      <w:r w:rsidRPr="43B6ED3D">
        <w:rPr>
          <w:rFonts w:ascii="Arial" w:hAnsi="Arial" w:cs="Arial"/>
          <w:sz w:val="24"/>
          <w:szCs w:val="24"/>
        </w:rPr>
        <w:t xml:space="preserve"> unless approve</w:t>
      </w:r>
      <w:r w:rsidR="57CD2C97" w:rsidRPr="43B6ED3D">
        <w:rPr>
          <w:rFonts w:ascii="Arial" w:hAnsi="Arial" w:cs="Arial"/>
          <w:sz w:val="24"/>
          <w:szCs w:val="24"/>
        </w:rPr>
        <w:t>d in advance</w:t>
      </w:r>
      <w:r w:rsidRPr="43B6ED3D">
        <w:rPr>
          <w:rFonts w:ascii="Arial" w:hAnsi="Arial" w:cs="Arial"/>
          <w:sz w:val="24"/>
          <w:szCs w:val="24"/>
        </w:rPr>
        <w:t xml:space="preserve"> by </w:t>
      </w:r>
      <w:r w:rsidR="0BF530E6" w:rsidRPr="43B6ED3D">
        <w:rPr>
          <w:rFonts w:ascii="Arial" w:hAnsi="Arial" w:cs="Arial"/>
          <w:sz w:val="24"/>
          <w:szCs w:val="24"/>
        </w:rPr>
        <w:t>University</w:t>
      </w:r>
      <w:r w:rsidRPr="43B6ED3D">
        <w:rPr>
          <w:rFonts w:ascii="Arial" w:hAnsi="Arial" w:cs="Arial"/>
          <w:sz w:val="24"/>
          <w:szCs w:val="24"/>
        </w:rPr>
        <w:t>.</w:t>
      </w:r>
      <w:r w:rsidR="57CD2C97" w:rsidRPr="43B6ED3D">
        <w:rPr>
          <w:rFonts w:ascii="Arial" w:hAnsi="Arial" w:cs="Arial"/>
          <w:sz w:val="24"/>
          <w:szCs w:val="24"/>
        </w:rPr>
        <w:t xml:space="preserve"> </w:t>
      </w:r>
      <w:r w:rsidRPr="43B6ED3D">
        <w:rPr>
          <w:rFonts w:ascii="Arial" w:hAnsi="Arial" w:cs="Arial"/>
          <w:sz w:val="24"/>
          <w:szCs w:val="24"/>
        </w:rPr>
        <w:t xml:space="preserve"> </w:t>
      </w:r>
      <w:r w:rsidR="57CD2C97" w:rsidRPr="43B6ED3D">
        <w:rPr>
          <w:rFonts w:ascii="Arial" w:hAnsi="Arial" w:cs="Arial"/>
          <w:sz w:val="24"/>
          <w:szCs w:val="24"/>
        </w:rPr>
        <w:t>The f</w:t>
      </w:r>
      <w:r w:rsidRPr="43B6ED3D">
        <w:rPr>
          <w:rFonts w:ascii="Arial" w:hAnsi="Arial" w:cs="Arial"/>
          <w:sz w:val="24"/>
          <w:szCs w:val="24"/>
        </w:rPr>
        <w:t xml:space="preserve">ollowing is </w:t>
      </w:r>
      <w:r w:rsidR="57CD2C97" w:rsidRPr="43B6ED3D">
        <w:rPr>
          <w:rFonts w:ascii="Arial" w:hAnsi="Arial" w:cs="Arial"/>
          <w:sz w:val="24"/>
          <w:szCs w:val="24"/>
        </w:rPr>
        <w:t>a</w:t>
      </w:r>
      <w:r w:rsidR="575CD83C" w:rsidRPr="43B6ED3D">
        <w:rPr>
          <w:rFonts w:ascii="Arial" w:hAnsi="Arial" w:cs="Arial"/>
          <w:sz w:val="24"/>
          <w:szCs w:val="24"/>
        </w:rPr>
        <w:t xml:space="preserve"> list</w:t>
      </w:r>
      <w:r w:rsidRPr="43B6ED3D">
        <w:rPr>
          <w:rFonts w:ascii="Arial" w:hAnsi="Arial" w:cs="Arial"/>
          <w:sz w:val="24"/>
          <w:szCs w:val="24"/>
        </w:rPr>
        <w:t xml:space="preserve"> of </w:t>
      </w:r>
      <w:r w:rsidR="57CD2C97" w:rsidRPr="43B6ED3D">
        <w:rPr>
          <w:rFonts w:ascii="Arial" w:hAnsi="Arial" w:cs="Arial"/>
          <w:sz w:val="24"/>
          <w:szCs w:val="24"/>
        </w:rPr>
        <w:t>appliances</w:t>
      </w:r>
      <w:r w:rsidRPr="43B6ED3D">
        <w:rPr>
          <w:rFonts w:ascii="Arial" w:hAnsi="Arial" w:cs="Arial"/>
          <w:sz w:val="24"/>
          <w:szCs w:val="24"/>
        </w:rPr>
        <w:t xml:space="preserve"> that </w:t>
      </w:r>
      <w:r w:rsidR="575CD83C" w:rsidRPr="43B6ED3D">
        <w:rPr>
          <w:rFonts w:ascii="Arial" w:hAnsi="Arial" w:cs="Arial"/>
          <w:sz w:val="24"/>
          <w:szCs w:val="24"/>
        </w:rPr>
        <w:t xml:space="preserve">may </w:t>
      </w:r>
      <w:r w:rsidR="57CD2C97" w:rsidRPr="43B6ED3D">
        <w:rPr>
          <w:rFonts w:ascii="Arial" w:hAnsi="Arial" w:cs="Arial"/>
          <w:sz w:val="24"/>
          <w:szCs w:val="24"/>
        </w:rPr>
        <w:t xml:space="preserve">be </w:t>
      </w:r>
      <w:r w:rsidR="575CD83C" w:rsidRPr="43B6ED3D">
        <w:rPr>
          <w:rFonts w:ascii="Arial" w:hAnsi="Arial" w:cs="Arial"/>
          <w:sz w:val="24"/>
          <w:szCs w:val="24"/>
        </w:rPr>
        <w:t xml:space="preserve">approved for </w:t>
      </w:r>
      <w:r w:rsidRPr="43B6ED3D">
        <w:rPr>
          <w:rFonts w:ascii="Arial" w:hAnsi="Arial" w:cs="Arial"/>
          <w:sz w:val="24"/>
          <w:szCs w:val="24"/>
        </w:rPr>
        <w:t>use in the residence hall</w:t>
      </w:r>
      <w:r w:rsidR="2C28AFAB" w:rsidRPr="43B6ED3D">
        <w:rPr>
          <w:rFonts w:ascii="Arial" w:hAnsi="Arial" w:cs="Arial"/>
          <w:sz w:val="24"/>
          <w:szCs w:val="24"/>
        </w:rPr>
        <w:t>: electric hair dryers, curling irons, hair straighteners</w:t>
      </w:r>
      <w:r w:rsidR="409501CD" w:rsidRPr="43B6ED3D">
        <w:rPr>
          <w:rFonts w:ascii="Arial" w:hAnsi="Arial" w:cs="Arial"/>
          <w:sz w:val="24"/>
          <w:szCs w:val="24"/>
        </w:rPr>
        <w:t>, and fans</w:t>
      </w:r>
      <w:r w:rsidR="57CD2C97" w:rsidRPr="43B6ED3D">
        <w:rPr>
          <w:rFonts w:ascii="Arial" w:hAnsi="Arial" w:cs="Arial"/>
          <w:sz w:val="24"/>
          <w:szCs w:val="24"/>
        </w:rPr>
        <w:t xml:space="preserve">.  </w:t>
      </w:r>
      <w:r w:rsidR="575CD83C" w:rsidRPr="43B6ED3D">
        <w:rPr>
          <w:rFonts w:ascii="Arial" w:hAnsi="Arial" w:cs="Arial"/>
          <w:sz w:val="24"/>
          <w:szCs w:val="24"/>
        </w:rPr>
        <w:t>E</w:t>
      </w:r>
      <w:r w:rsidRPr="43B6ED3D">
        <w:rPr>
          <w:rFonts w:ascii="Arial" w:hAnsi="Arial" w:cs="Arial"/>
          <w:sz w:val="24"/>
          <w:szCs w:val="24"/>
        </w:rPr>
        <w:t xml:space="preserve">lectrical units must consume less than six amps and require no more than 120 volts. </w:t>
      </w:r>
    </w:p>
    <w:p w14:paraId="439E1D18" w14:textId="77777777" w:rsidR="00AE5E8D" w:rsidRPr="00BC173B" w:rsidRDefault="00AE5E8D" w:rsidP="00AE5E8D">
      <w:pPr>
        <w:pStyle w:val="ListParagraph"/>
        <w:jc w:val="center"/>
        <w:rPr>
          <w:rFonts w:ascii="Arial" w:hAnsi="Arial" w:cs="Arial"/>
          <w:sz w:val="24"/>
          <w:szCs w:val="24"/>
        </w:rPr>
      </w:pPr>
    </w:p>
    <w:p w14:paraId="23CEEF7F" w14:textId="0BABD906" w:rsidR="00AE5E8D" w:rsidRPr="00BC173B" w:rsidRDefault="575CD83C" w:rsidP="00AE5E8D">
      <w:pPr>
        <w:pStyle w:val="ListParagraph"/>
        <w:numPr>
          <w:ilvl w:val="1"/>
          <w:numId w:val="9"/>
        </w:numPr>
        <w:rPr>
          <w:rFonts w:ascii="Arial" w:hAnsi="Arial" w:cs="Arial"/>
          <w:sz w:val="24"/>
          <w:szCs w:val="24"/>
        </w:rPr>
      </w:pPr>
      <w:r w:rsidRPr="43B6ED3D">
        <w:rPr>
          <w:rFonts w:ascii="Arial" w:hAnsi="Arial" w:cs="Arial"/>
          <w:sz w:val="24"/>
          <w:szCs w:val="24"/>
        </w:rPr>
        <w:t>The f</w:t>
      </w:r>
      <w:r w:rsidR="5D29A252" w:rsidRPr="43B6ED3D">
        <w:rPr>
          <w:rFonts w:ascii="Arial" w:hAnsi="Arial" w:cs="Arial"/>
          <w:sz w:val="24"/>
          <w:szCs w:val="24"/>
        </w:rPr>
        <w:t xml:space="preserve">ollowing is a list of equipment that is not permitted: </w:t>
      </w:r>
      <w:r w:rsidR="2C28AFAB" w:rsidRPr="43B6ED3D">
        <w:rPr>
          <w:rFonts w:ascii="Arial" w:hAnsi="Arial" w:cs="Arial"/>
          <w:sz w:val="24"/>
          <w:szCs w:val="24"/>
        </w:rPr>
        <w:t xml:space="preserve">air conditioners, electric </w:t>
      </w:r>
      <w:r w:rsidR="5D29A252" w:rsidRPr="43B6ED3D">
        <w:rPr>
          <w:rFonts w:ascii="Arial" w:hAnsi="Arial" w:cs="Arial"/>
          <w:sz w:val="24"/>
          <w:szCs w:val="24"/>
        </w:rPr>
        <w:t>frying pans, toasters, camp stove</w:t>
      </w:r>
      <w:r w:rsidRPr="43B6ED3D">
        <w:rPr>
          <w:rFonts w:ascii="Arial" w:hAnsi="Arial" w:cs="Arial"/>
          <w:sz w:val="24"/>
          <w:szCs w:val="24"/>
        </w:rPr>
        <w:t>s</w:t>
      </w:r>
      <w:r w:rsidR="5D29A252" w:rsidRPr="43B6ED3D">
        <w:rPr>
          <w:rFonts w:ascii="Arial" w:hAnsi="Arial" w:cs="Arial"/>
          <w:sz w:val="24"/>
          <w:szCs w:val="24"/>
        </w:rPr>
        <w:t>, deep fat fryer</w:t>
      </w:r>
      <w:r w:rsidRPr="43B6ED3D">
        <w:rPr>
          <w:rFonts w:ascii="Arial" w:hAnsi="Arial" w:cs="Arial"/>
          <w:sz w:val="24"/>
          <w:szCs w:val="24"/>
        </w:rPr>
        <w:t>s</w:t>
      </w:r>
      <w:r w:rsidR="5D29A252" w:rsidRPr="43B6ED3D">
        <w:rPr>
          <w:rFonts w:ascii="Arial" w:hAnsi="Arial" w:cs="Arial"/>
          <w:sz w:val="24"/>
          <w:szCs w:val="24"/>
        </w:rPr>
        <w:t>, rotisserie</w:t>
      </w:r>
      <w:r w:rsidRPr="43B6ED3D">
        <w:rPr>
          <w:rFonts w:ascii="Arial" w:hAnsi="Arial" w:cs="Arial"/>
          <w:sz w:val="24"/>
          <w:szCs w:val="24"/>
        </w:rPr>
        <w:t>s</w:t>
      </w:r>
      <w:r w:rsidR="5D29A252" w:rsidRPr="43B6ED3D">
        <w:rPr>
          <w:rFonts w:ascii="Arial" w:hAnsi="Arial" w:cs="Arial"/>
          <w:sz w:val="24"/>
          <w:szCs w:val="24"/>
        </w:rPr>
        <w:t>, crock pot</w:t>
      </w:r>
      <w:r w:rsidRPr="43B6ED3D">
        <w:rPr>
          <w:rFonts w:ascii="Arial" w:hAnsi="Arial" w:cs="Arial"/>
          <w:sz w:val="24"/>
          <w:szCs w:val="24"/>
        </w:rPr>
        <w:t>s</w:t>
      </w:r>
      <w:r w:rsidR="5D29A252" w:rsidRPr="43B6ED3D">
        <w:rPr>
          <w:rFonts w:ascii="Arial" w:hAnsi="Arial" w:cs="Arial"/>
          <w:sz w:val="24"/>
          <w:szCs w:val="24"/>
        </w:rPr>
        <w:t>, hot plate</w:t>
      </w:r>
      <w:r w:rsidRPr="43B6ED3D">
        <w:rPr>
          <w:rFonts w:ascii="Arial" w:hAnsi="Arial" w:cs="Arial"/>
          <w:sz w:val="24"/>
          <w:szCs w:val="24"/>
        </w:rPr>
        <w:t>s</w:t>
      </w:r>
      <w:r w:rsidR="5D29A252" w:rsidRPr="43B6ED3D">
        <w:rPr>
          <w:rFonts w:ascii="Arial" w:hAnsi="Arial" w:cs="Arial"/>
          <w:sz w:val="24"/>
          <w:szCs w:val="24"/>
        </w:rPr>
        <w:t>,</w:t>
      </w:r>
      <w:r w:rsidR="7D54845E" w:rsidRPr="43B6ED3D">
        <w:rPr>
          <w:rFonts w:ascii="Arial" w:hAnsi="Arial" w:cs="Arial"/>
          <w:sz w:val="24"/>
          <w:szCs w:val="24"/>
        </w:rPr>
        <w:t xml:space="preserve"> </w:t>
      </w:r>
      <w:r w:rsidR="2C28AFAB" w:rsidRPr="43B6ED3D">
        <w:rPr>
          <w:rFonts w:ascii="Arial" w:hAnsi="Arial" w:cs="Arial"/>
          <w:sz w:val="24"/>
          <w:szCs w:val="24"/>
        </w:rPr>
        <w:t xml:space="preserve">electric </w:t>
      </w:r>
      <w:r w:rsidR="7D54845E" w:rsidRPr="43B6ED3D">
        <w:rPr>
          <w:rFonts w:ascii="Arial" w:hAnsi="Arial" w:cs="Arial"/>
          <w:sz w:val="24"/>
          <w:szCs w:val="24"/>
        </w:rPr>
        <w:t>grills,</w:t>
      </w:r>
      <w:r w:rsidR="5D29A252" w:rsidRPr="43B6ED3D">
        <w:rPr>
          <w:rFonts w:ascii="Arial" w:hAnsi="Arial" w:cs="Arial"/>
          <w:sz w:val="24"/>
          <w:szCs w:val="24"/>
        </w:rPr>
        <w:t xml:space="preserve"> </w:t>
      </w:r>
      <w:r w:rsidR="5088CDE6" w:rsidRPr="43B6ED3D">
        <w:rPr>
          <w:rFonts w:ascii="Arial" w:hAnsi="Arial" w:cs="Arial"/>
          <w:sz w:val="24"/>
          <w:szCs w:val="24"/>
        </w:rPr>
        <w:t xml:space="preserve">lava lamps, wax or candle warmers, </w:t>
      </w:r>
      <w:r w:rsidR="0014361C">
        <w:rPr>
          <w:rFonts w:ascii="Arial" w:hAnsi="Arial" w:cs="Arial"/>
          <w:sz w:val="24"/>
          <w:szCs w:val="24"/>
        </w:rPr>
        <w:t xml:space="preserve">coffee markers, and </w:t>
      </w:r>
      <w:r w:rsidR="5D29A252" w:rsidRPr="43B6ED3D">
        <w:rPr>
          <w:rFonts w:ascii="Arial" w:hAnsi="Arial" w:cs="Arial"/>
          <w:sz w:val="24"/>
          <w:szCs w:val="24"/>
        </w:rPr>
        <w:t xml:space="preserve">any equipment without an automatic </w:t>
      </w:r>
      <w:r w:rsidRPr="43B6ED3D">
        <w:rPr>
          <w:rFonts w:ascii="Arial" w:hAnsi="Arial" w:cs="Arial"/>
          <w:sz w:val="24"/>
          <w:szCs w:val="24"/>
        </w:rPr>
        <w:t>shutoff, or any portable propane-burning</w:t>
      </w:r>
      <w:r w:rsidR="5D29A252" w:rsidRPr="43B6ED3D">
        <w:rPr>
          <w:rFonts w:ascii="Arial" w:hAnsi="Arial" w:cs="Arial"/>
          <w:sz w:val="24"/>
          <w:szCs w:val="24"/>
        </w:rPr>
        <w:t xml:space="preserve"> appliance.</w:t>
      </w:r>
      <w:r w:rsidRPr="43B6ED3D">
        <w:rPr>
          <w:rFonts w:ascii="Arial" w:hAnsi="Arial" w:cs="Arial"/>
          <w:sz w:val="24"/>
          <w:szCs w:val="24"/>
        </w:rPr>
        <w:t xml:space="preserve"> </w:t>
      </w:r>
      <w:r w:rsidR="5D29A252" w:rsidRPr="43B6ED3D">
        <w:rPr>
          <w:rFonts w:ascii="Arial" w:hAnsi="Arial" w:cs="Arial"/>
          <w:sz w:val="24"/>
          <w:szCs w:val="24"/>
        </w:rPr>
        <w:t xml:space="preserve"> </w:t>
      </w:r>
    </w:p>
    <w:p w14:paraId="54C6A371" w14:textId="77777777" w:rsidR="00AE5E8D" w:rsidRPr="00BC173B" w:rsidRDefault="00AE5E8D" w:rsidP="00AE5E8D">
      <w:pPr>
        <w:pStyle w:val="ListParagraph"/>
        <w:ind w:left="1440"/>
        <w:rPr>
          <w:rFonts w:ascii="Arial" w:hAnsi="Arial" w:cs="Arial"/>
          <w:sz w:val="24"/>
          <w:szCs w:val="24"/>
        </w:rPr>
      </w:pPr>
    </w:p>
    <w:p w14:paraId="63790AC1" w14:textId="77777777" w:rsidR="00A63BBD" w:rsidRDefault="575CD83C" w:rsidP="00AE5E8D">
      <w:pPr>
        <w:pStyle w:val="ListParagraph"/>
        <w:numPr>
          <w:ilvl w:val="1"/>
          <w:numId w:val="9"/>
        </w:numPr>
        <w:rPr>
          <w:rFonts w:ascii="Arial" w:hAnsi="Arial" w:cs="Arial"/>
          <w:sz w:val="24"/>
          <w:szCs w:val="24"/>
        </w:rPr>
      </w:pPr>
      <w:r w:rsidRPr="43B6ED3D">
        <w:rPr>
          <w:rFonts w:ascii="Arial" w:hAnsi="Arial" w:cs="Arial"/>
          <w:sz w:val="24"/>
          <w:szCs w:val="24"/>
        </w:rPr>
        <w:t>Any appliance or object that requires an open flame is</w:t>
      </w:r>
      <w:r w:rsidR="5D29A252" w:rsidRPr="43B6ED3D">
        <w:rPr>
          <w:rFonts w:ascii="Arial" w:hAnsi="Arial" w:cs="Arial"/>
          <w:sz w:val="24"/>
          <w:szCs w:val="24"/>
        </w:rPr>
        <w:t xml:space="preserve"> not permitted.</w:t>
      </w:r>
      <w:r w:rsidRPr="43B6ED3D">
        <w:rPr>
          <w:rFonts w:ascii="Arial" w:hAnsi="Arial" w:cs="Arial"/>
          <w:sz w:val="24"/>
          <w:szCs w:val="24"/>
        </w:rPr>
        <w:t xml:space="preserve">  The use of candles, matches, lighters, smoking materials, or fire of any kind is not permitted at any time.  </w:t>
      </w:r>
    </w:p>
    <w:p w14:paraId="359E6CC0" w14:textId="77777777" w:rsidR="00A63BBD" w:rsidRPr="00A63BBD" w:rsidRDefault="00A63BBD" w:rsidP="00A63BBD">
      <w:pPr>
        <w:pStyle w:val="ListParagraph"/>
        <w:rPr>
          <w:rFonts w:ascii="Arial" w:hAnsi="Arial" w:cs="Arial"/>
          <w:sz w:val="24"/>
          <w:szCs w:val="24"/>
        </w:rPr>
      </w:pPr>
    </w:p>
    <w:p w14:paraId="40C80479" w14:textId="77777777" w:rsidR="0014361C" w:rsidRDefault="5D29A252" w:rsidP="00B42E22">
      <w:pPr>
        <w:pStyle w:val="ListParagraph"/>
        <w:numPr>
          <w:ilvl w:val="1"/>
          <w:numId w:val="9"/>
        </w:numPr>
        <w:spacing w:after="0"/>
        <w:rPr>
          <w:rFonts w:ascii="Arial" w:hAnsi="Arial" w:cs="Arial"/>
          <w:sz w:val="24"/>
          <w:szCs w:val="24"/>
        </w:rPr>
      </w:pPr>
      <w:r w:rsidRPr="0014361C">
        <w:rPr>
          <w:rFonts w:ascii="Arial" w:hAnsi="Arial" w:cs="Arial"/>
          <w:sz w:val="24"/>
          <w:szCs w:val="24"/>
        </w:rPr>
        <w:t>If you are not sure if an item or equipment is permitted, conta</w:t>
      </w:r>
      <w:r w:rsidR="575CD83C" w:rsidRPr="0014361C">
        <w:rPr>
          <w:rFonts w:ascii="Arial" w:hAnsi="Arial" w:cs="Arial"/>
          <w:sz w:val="24"/>
          <w:szCs w:val="24"/>
        </w:rPr>
        <w:t xml:space="preserve">ct the </w:t>
      </w:r>
      <w:r w:rsidR="005B4346" w:rsidRPr="0014361C">
        <w:rPr>
          <w:rFonts w:ascii="Arial" w:hAnsi="Arial" w:cs="Arial"/>
          <w:sz w:val="24"/>
          <w:szCs w:val="24"/>
        </w:rPr>
        <w:t>Assistant Director</w:t>
      </w:r>
      <w:r w:rsidR="53BD4E2E" w:rsidRPr="0014361C">
        <w:rPr>
          <w:rFonts w:ascii="Arial" w:hAnsi="Arial" w:cs="Arial"/>
          <w:sz w:val="24"/>
          <w:szCs w:val="24"/>
        </w:rPr>
        <w:t xml:space="preserve"> of Reside</w:t>
      </w:r>
      <w:r w:rsidR="00100AB6" w:rsidRPr="0014361C">
        <w:rPr>
          <w:rFonts w:ascii="Arial" w:hAnsi="Arial" w:cs="Arial"/>
          <w:sz w:val="24"/>
          <w:szCs w:val="24"/>
        </w:rPr>
        <w:t>nce</w:t>
      </w:r>
      <w:r w:rsidR="53BD4E2E" w:rsidRPr="0014361C">
        <w:rPr>
          <w:rFonts w:ascii="Arial" w:hAnsi="Arial" w:cs="Arial"/>
          <w:sz w:val="24"/>
          <w:szCs w:val="24"/>
        </w:rPr>
        <w:t xml:space="preserve"> Li</w:t>
      </w:r>
      <w:r w:rsidR="00100AB6" w:rsidRPr="0014361C">
        <w:rPr>
          <w:rFonts w:ascii="Arial" w:hAnsi="Arial" w:cs="Arial"/>
          <w:sz w:val="24"/>
          <w:szCs w:val="24"/>
        </w:rPr>
        <w:t>fe</w:t>
      </w:r>
      <w:r w:rsidR="53BD4E2E" w:rsidRPr="0014361C">
        <w:rPr>
          <w:rFonts w:ascii="Arial" w:hAnsi="Arial" w:cs="Arial"/>
          <w:sz w:val="24"/>
          <w:szCs w:val="24"/>
        </w:rPr>
        <w:t>.</w:t>
      </w:r>
      <w:r w:rsidR="00100AB6" w:rsidRPr="0014361C">
        <w:rPr>
          <w:rFonts w:ascii="Arial" w:hAnsi="Arial" w:cs="Arial"/>
          <w:sz w:val="24"/>
          <w:szCs w:val="24"/>
        </w:rPr>
        <w:t xml:space="preserve"> </w:t>
      </w:r>
    </w:p>
    <w:p w14:paraId="54605BF0" w14:textId="77777777" w:rsidR="0014361C" w:rsidRPr="0014361C" w:rsidRDefault="0014361C" w:rsidP="0014361C">
      <w:pPr>
        <w:pStyle w:val="ListParagraph"/>
        <w:rPr>
          <w:rFonts w:ascii="Arial" w:hAnsi="Arial" w:cs="Arial"/>
          <w:sz w:val="24"/>
          <w:szCs w:val="24"/>
        </w:rPr>
      </w:pPr>
    </w:p>
    <w:p w14:paraId="4699C874" w14:textId="40C0D569" w:rsidR="00636875" w:rsidRPr="0014361C" w:rsidRDefault="00636875" w:rsidP="0014361C">
      <w:pPr>
        <w:pStyle w:val="ListParagraph"/>
        <w:spacing w:after="0"/>
        <w:ind w:left="1440"/>
        <w:rPr>
          <w:rFonts w:ascii="Arial" w:hAnsi="Arial" w:cs="Arial"/>
          <w:sz w:val="24"/>
          <w:szCs w:val="24"/>
        </w:rPr>
      </w:pPr>
      <w:r w:rsidRPr="0014361C">
        <w:rPr>
          <w:rFonts w:ascii="Arial" w:hAnsi="Arial" w:cs="Arial"/>
          <w:sz w:val="24"/>
          <w:szCs w:val="24"/>
        </w:rPr>
        <w:t xml:space="preserve"> </w:t>
      </w:r>
    </w:p>
    <w:p w14:paraId="14ABF059" w14:textId="77777777" w:rsidR="00636875" w:rsidRPr="00BC173B" w:rsidRDefault="00197AEB" w:rsidP="00636875">
      <w:pPr>
        <w:pStyle w:val="ListParagraph"/>
        <w:numPr>
          <w:ilvl w:val="0"/>
          <w:numId w:val="9"/>
        </w:numPr>
        <w:rPr>
          <w:rFonts w:ascii="Arial" w:hAnsi="Arial" w:cs="Arial"/>
          <w:sz w:val="24"/>
          <w:szCs w:val="24"/>
        </w:rPr>
      </w:pPr>
      <w:r w:rsidRPr="00BC173B">
        <w:rPr>
          <w:rFonts w:ascii="Arial" w:hAnsi="Arial" w:cs="Arial"/>
          <w:sz w:val="24"/>
          <w:szCs w:val="24"/>
        </w:rPr>
        <w:t>Room Organization</w:t>
      </w:r>
      <w:r w:rsidR="00AE5E8D" w:rsidRPr="00BC173B">
        <w:rPr>
          <w:rFonts w:ascii="Arial" w:hAnsi="Arial" w:cs="Arial"/>
          <w:sz w:val="24"/>
          <w:szCs w:val="24"/>
        </w:rPr>
        <w:t>.</w:t>
      </w:r>
    </w:p>
    <w:p w14:paraId="23303085" w14:textId="77777777" w:rsidR="00197AEB" w:rsidRPr="00BC173B" w:rsidRDefault="00AE5E8D" w:rsidP="00197AEB">
      <w:pPr>
        <w:pStyle w:val="ListParagraph"/>
        <w:rPr>
          <w:rFonts w:ascii="Arial" w:hAnsi="Arial" w:cs="Arial"/>
          <w:sz w:val="24"/>
          <w:szCs w:val="24"/>
        </w:rPr>
      </w:pPr>
      <w:r w:rsidRPr="00BC173B">
        <w:rPr>
          <w:rFonts w:ascii="Arial" w:hAnsi="Arial" w:cs="Arial"/>
          <w:sz w:val="24"/>
          <w:szCs w:val="24"/>
        </w:rPr>
        <w:t xml:space="preserve">Student agrees to maintain </w:t>
      </w:r>
      <w:r w:rsidR="00197AEB" w:rsidRPr="00BC173B">
        <w:rPr>
          <w:rFonts w:ascii="Arial" w:hAnsi="Arial" w:cs="Arial"/>
          <w:sz w:val="24"/>
          <w:szCs w:val="24"/>
        </w:rPr>
        <w:t xml:space="preserve">Room </w:t>
      </w:r>
      <w:r w:rsidRPr="00BC173B">
        <w:rPr>
          <w:rFonts w:ascii="Arial" w:hAnsi="Arial" w:cs="Arial"/>
          <w:sz w:val="24"/>
          <w:szCs w:val="24"/>
        </w:rPr>
        <w:t xml:space="preserve">in </w:t>
      </w:r>
      <w:r w:rsidR="00197AEB" w:rsidRPr="00BC173B">
        <w:rPr>
          <w:rFonts w:ascii="Arial" w:hAnsi="Arial" w:cs="Arial"/>
          <w:sz w:val="24"/>
          <w:szCs w:val="24"/>
        </w:rPr>
        <w:t xml:space="preserve">sufficient order so that </w:t>
      </w:r>
      <w:r w:rsidR="00BC173B" w:rsidRPr="00BC173B">
        <w:rPr>
          <w:rFonts w:ascii="Arial" w:hAnsi="Arial" w:cs="Arial"/>
          <w:sz w:val="24"/>
          <w:szCs w:val="24"/>
        </w:rPr>
        <w:t>persons</w:t>
      </w:r>
      <w:r w:rsidR="00197AEB" w:rsidRPr="00BC173B">
        <w:rPr>
          <w:rFonts w:ascii="Arial" w:hAnsi="Arial" w:cs="Arial"/>
          <w:sz w:val="24"/>
          <w:szCs w:val="24"/>
        </w:rPr>
        <w:t xml:space="preserve"> are able to safely and quickly evacuate during an emergency. </w:t>
      </w:r>
    </w:p>
    <w:p w14:paraId="4F0EF8AF" w14:textId="62F5FE1A" w:rsidR="00C1252F" w:rsidRPr="00C72E07" w:rsidRDefault="00C1252F" w:rsidP="00C72E07">
      <w:pPr>
        <w:ind w:firstLine="720"/>
        <w:rPr>
          <w:rFonts w:ascii="Arial" w:hAnsi="Arial" w:cs="Arial"/>
          <w:b/>
          <w:bCs/>
          <w:sz w:val="24"/>
          <w:szCs w:val="24"/>
        </w:rPr>
      </w:pPr>
      <w:r w:rsidRPr="00C72E07">
        <w:rPr>
          <w:rFonts w:ascii="Arial" w:hAnsi="Arial" w:cs="Arial"/>
          <w:b/>
          <w:bCs/>
          <w:sz w:val="24"/>
          <w:szCs w:val="24"/>
        </w:rPr>
        <w:t>Contract Authorization</w:t>
      </w:r>
    </w:p>
    <w:p w14:paraId="0C673588" w14:textId="77777777" w:rsidR="00C1252F" w:rsidRDefault="00C1252F" w:rsidP="00C1252F">
      <w:pPr>
        <w:pStyle w:val="ListParagraph"/>
        <w:rPr>
          <w:rFonts w:ascii="Arial" w:hAnsi="Arial" w:cs="Arial"/>
          <w:bCs/>
          <w:sz w:val="24"/>
          <w:szCs w:val="24"/>
        </w:rPr>
      </w:pPr>
    </w:p>
    <w:p w14:paraId="6E7D61B8" w14:textId="77777777" w:rsidR="00C1252F" w:rsidRDefault="00C1252F" w:rsidP="00C1252F">
      <w:pPr>
        <w:pStyle w:val="ListParagraph"/>
        <w:rPr>
          <w:rFonts w:ascii="Arial" w:hAnsi="Arial" w:cs="Arial"/>
          <w:bCs/>
          <w:sz w:val="24"/>
          <w:szCs w:val="24"/>
        </w:rPr>
      </w:pPr>
      <w:r w:rsidRPr="00C1252F">
        <w:rPr>
          <w:rFonts w:ascii="Arial" w:hAnsi="Arial" w:cs="Arial"/>
          <w:bCs/>
          <w:sz w:val="24"/>
          <w:szCs w:val="24"/>
        </w:rPr>
        <w:t xml:space="preserve">I, </w:t>
      </w:r>
      <w:r w:rsidR="00B04E99">
        <w:rPr>
          <w:rFonts w:ascii="Arial" w:hAnsi="Arial" w:cs="Arial"/>
          <w:bCs/>
          <w:sz w:val="24"/>
          <w:szCs w:val="24"/>
        </w:rPr>
        <w:t>(print full name)</w:t>
      </w:r>
      <w:r w:rsidRPr="00C1252F">
        <w:rPr>
          <w:rFonts w:ascii="Arial" w:hAnsi="Arial" w:cs="Arial"/>
          <w:bCs/>
          <w:sz w:val="24"/>
          <w:szCs w:val="24"/>
        </w:rPr>
        <w:t xml:space="preserve">________________________________, have thoroughly read the aforementioned housing contract and agree to comply and abide by a) all terms and conditions that appear on this contract; b) the rules and regulations governing the conduct of the students living in the residence hall; c) rules and regulations as outlined in the various publications sponsored by Residence Life; and d) all other current </w:t>
      </w:r>
      <w:r w:rsidR="00C2521E">
        <w:rPr>
          <w:rFonts w:ascii="Arial" w:hAnsi="Arial" w:cs="Arial"/>
          <w:bCs/>
          <w:sz w:val="24"/>
          <w:szCs w:val="24"/>
        </w:rPr>
        <w:t>University</w:t>
      </w:r>
      <w:r w:rsidRPr="00C1252F">
        <w:rPr>
          <w:rFonts w:ascii="Arial" w:hAnsi="Arial" w:cs="Arial"/>
          <w:bCs/>
          <w:sz w:val="24"/>
          <w:szCs w:val="24"/>
        </w:rPr>
        <w:t xml:space="preserve"> rules and regulations governing the conduct of students and any that may be adapted and published by the </w:t>
      </w:r>
      <w:r w:rsidR="00C2521E">
        <w:rPr>
          <w:rFonts w:ascii="Arial" w:hAnsi="Arial" w:cs="Arial"/>
          <w:bCs/>
          <w:sz w:val="24"/>
          <w:szCs w:val="24"/>
        </w:rPr>
        <w:t>University</w:t>
      </w:r>
      <w:r w:rsidRPr="00C1252F">
        <w:rPr>
          <w:rFonts w:ascii="Arial" w:hAnsi="Arial" w:cs="Arial"/>
          <w:bCs/>
          <w:sz w:val="24"/>
          <w:szCs w:val="24"/>
        </w:rPr>
        <w:t xml:space="preserve"> during the term of this contract.</w:t>
      </w:r>
    </w:p>
    <w:p w14:paraId="5B1ABC57" w14:textId="0094CA51" w:rsidR="00C1252F" w:rsidRDefault="00C1252F" w:rsidP="00C1252F">
      <w:pPr>
        <w:pStyle w:val="ListParagraph"/>
        <w:rPr>
          <w:rFonts w:ascii="Arial" w:hAnsi="Arial" w:cs="Arial"/>
          <w:bCs/>
          <w:sz w:val="24"/>
          <w:szCs w:val="24"/>
        </w:rPr>
      </w:pPr>
    </w:p>
    <w:p w14:paraId="2BB8300C" w14:textId="77777777" w:rsidR="00E450CB" w:rsidRDefault="00ED5767" w:rsidP="00696049">
      <w:pPr>
        <w:pStyle w:val="ListParagraph"/>
        <w:rPr>
          <w:rFonts w:ascii="Arial" w:hAnsi="Arial" w:cs="Arial"/>
          <w:sz w:val="24"/>
          <w:szCs w:val="24"/>
        </w:rPr>
      </w:pPr>
      <w:r w:rsidRPr="00BC173B">
        <w:rPr>
          <w:rFonts w:ascii="Arial" w:hAnsi="Arial" w:cs="Arial"/>
          <w:sz w:val="24"/>
          <w:szCs w:val="24"/>
        </w:rPr>
        <w:lastRenderedPageBreak/>
        <w:t>In Witness Whereof, the parties hereto cause this agreement to be executed on the day and year first written below, by signature of their authorized representatives.</w:t>
      </w:r>
    </w:p>
    <w:p w14:paraId="5417F90D" w14:textId="77777777" w:rsidR="00B04E99" w:rsidRDefault="00B04E99" w:rsidP="00696049">
      <w:pPr>
        <w:pStyle w:val="ListParagraph"/>
        <w:rPr>
          <w:rFonts w:ascii="Arial" w:hAnsi="Arial" w:cs="Arial"/>
          <w:sz w:val="24"/>
          <w:szCs w:val="24"/>
        </w:rPr>
      </w:pPr>
    </w:p>
    <w:p w14:paraId="36BA4682" w14:textId="2538E40C" w:rsidR="00B04E99" w:rsidRDefault="58BDBE0A" w:rsidP="00696049">
      <w:pPr>
        <w:pStyle w:val="ListParagraph"/>
        <w:rPr>
          <w:rFonts w:ascii="Arial" w:hAnsi="Arial" w:cs="Arial"/>
          <w:sz w:val="24"/>
          <w:szCs w:val="24"/>
        </w:rPr>
      </w:pPr>
      <w:r>
        <w:rPr>
          <w:rFonts w:ascii="Arial" w:hAnsi="Arial" w:cs="Arial"/>
          <w:sz w:val="24"/>
          <w:szCs w:val="24"/>
        </w:rPr>
        <w:t>_______________________________________________</w:t>
      </w:r>
      <w:r w:rsidR="00B04E99">
        <w:rPr>
          <w:rFonts w:ascii="Arial" w:hAnsi="Arial" w:cs="Arial"/>
          <w:sz w:val="24"/>
          <w:szCs w:val="24"/>
        </w:rPr>
        <w:tab/>
      </w:r>
      <w:r>
        <w:rPr>
          <w:rFonts w:ascii="Arial" w:hAnsi="Arial" w:cs="Arial"/>
          <w:sz w:val="24"/>
          <w:szCs w:val="24"/>
        </w:rPr>
        <w:t>___________________</w:t>
      </w:r>
    </w:p>
    <w:p w14:paraId="232FBA73" w14:textId="01605A08" w:rsidR="00B04E99" w:rsidRDefault="58BDBE0A" w:rsidP="00B04E99">
      <w:pPr>
        <w:pStyle w:val="ListParagraph"/>
        <w:rPr>
          <w:rFonts w:ascii="Arial" w:hAnsi="Arial" w:cs="Arial"/>
          <w:sz w:val="24"/>
          <w:szCs w:val="24"/>
        </w:rPr>
      </w:pPr>
      <w:r w:rsidRPr="00B04E99">
        <w:rPr>
          <w:rFonts w:ascii="Arial" w:hAnsi="Arial" w:cs="Arial"/>
          <w:sz w:val="20"/>
          <w:szCs w:val="20"/>
        </w:rPr>
        <w:t>Signature of Student*</w:t>
      </w:r>
      <w:r w:rsidR="43B7CCDB" w:rsidRPr="00B04E99">
        <w:rPr>
          <w:rFonts w:ascii="Arial" w:hAnsi="Arial" w:cs="Arial"/>
          <w:sz w:val="20"/>
          <w:szCs w:val="20"/>
        </w:rPr>
        <w:t xml:space="preserve">                                                                             </w:t>
      </w:r>
      <w:r w:rsidR="3CC62B87" w:rsidRPr="00B04E99">
        <w:rPr>
          <w:rFonts w:ascii="Arial" w:hAnsi="Arial" w:cs="Arial"/>
          <w:sz w:val="20"/>
          <w:szCs w:val="20"/>
        </w:rPr>
        <w:t xml:space="preserve">     </w:t>
      </w:r>
      <w:r w:rsidR="00B04DE5">
        <w:rPr>
          <w:rFonts w:ascii="Arial" w:hAnsi="Arial" w:cs="Arial"/>
          <w:sz w:val="20"/>
          <w:szCs w:val="20"/>
        </w:rPr>
        <w:t xml:space="preserve"> </w:t>
      </w:r>
      <w:r w:rsidRPr="00B04E99">
        <w:rPr>
          <w:rFonts w:ascii="Arial" w:hAnsi="Arial" w:cs="Arial"/>
          <w:sz w:val="20"/>
          <w:szCs w:val="20"/>
        </w:rPr>
        <w:t>Date</w:t>
      </w:r>
    </w:p>
    <w:p w14:paraId="7910A3B8" w14:textId="77777777" w:rsidR="00B04E99" w:rsidRDefault="00B04E99" w:rsidP="00B04E99">
      <w:pPr>
        <w:pStyle w:val="ListParagraph"/>
        <w:rPr>
          <w:rFonts w:ascii="Arial" w:hAnsi="Arial" w:cs="Arial"/>
          <w:sz w:val="24"/>
          <w:szCs w:val="24"/>
        </w:rPr>
      </w:pPr>
    </w:p>
    <w:p w14:paraId="0E65B0CC" w14:textId="77777777" w:rsidR="003B122A" w:rsidRPr="00B04E99" w:rsidRDefault="00B04E99" w:rsidP="00B04E99">
      <w:pPr>
        <w:pStyle w:val="ListParagraph"/>
        <w:rPr>
          <w:rFonts w:ascii="Arial" w:hAnsi="Arial" w:cs="Arial"/>
          <w:sz w:val="20"/>
          <w:szCs w:val="20"/>
        </w:rPr>
      </w:pPr>
      <w:r w:rsidRPr="00B04E99">
        <w:rPr>
          <w:rFonts w:ascii="Arial" w:hAnsi="Arial" w:cs="Arial"/>
          <w:sz w:val="20"/>
          <w:szCs w:val="20"/>
        </w:rPr>
        <w:t>*</w:t>
      </w:r>
      <w:r w:rsidR="003B122A" w:rsidRPr="00B04E99">
        <w:rPr>
          <w:rFonts w:ascii="Arial" w:hAnsi="Arial" w:cs="Arial"/>
          <w:sz w:val="20"/>
          <w:szCs w:val="20"/>
        </w:rPr>
        <w:t>The signature of a parent or guardian is required for those students under 18 years of age. Students should not assume their contract</w:t>
      </w:r>
      <w:r w:rsidRPr="00B04E99">
        <w:rPr>
          <w:rFonts w:ascii="Arial" w:hAnsi="Arial" w:cs="Arial"/>
          <w:sz w:val="20"/>
          <w:szCs w:val="20"/>
        </w:rPr>
        <w:t xml:space="preserve"> </w:t>
      </w:r>
      <w:r w:rsidR="003B122A" w:rsidRPr="00B04E99">
        <w:rPr>
          <w:rFonts w:ascii="Arial" w:hAnsi="Arial" w:cs="Arial"/>
          <w:sz w:val="20"/>
          <w:szCs w:val="20"/>
        </w:rPr>
        <w:t xml:space="preserve">is null and void if a parental signature is not received, but the </w:t>
      </w:r>
      <w:r w:rsidRPr="00B04E99">
        <w:rPr>
          <w:rFonts w:ascii="Arial" w:hAnsi="Arial" w:cs="Arial"/>
          <w:sz w:val="20"/>
          <w:szCs w:val="20"/>
        </w:rPr>
        <w:t>University</w:t>
      </w:r>
      <w:r w:rsidR="003B122A" w:rsidRPr="00B04E99">
        <w:rPr>
          <w:rFonts w:ascii="Arial" w:hAnsi="Arial" w:cs="Arial"/>
          <w:sz w:val="20"/>
          <w:szCs w:val="20"/>
        </w:rPr>
        <w:t xml:space="preserve"> then reserves the right to cancel the contract.</w:t>
      </w:r>
    </w:p>
    <w:p w14:paraId="6E3C4BC3" w14:textId="77777777" w:rsidR="00B04E99" w:rsidRDefault="00B04E99" w:rsidP="00B04E99">
      <w:pPr>
        <w:pStyle w:val="ListParagraph"/>
        <w:rPr>
          <w:rFonts w:ascii="Arial" w:hAnsi="Arial" w:cs="Arial"/>
          <w:sz w:val="24"/>
          <w:szCs w:val="24"/>
        </w:rPr>
      </w:pPr>
    </w:p>
    <w:p w14:paraId="1A3366E3" w14:textId="502C0465" w:rsidR="00B04E99" w:rsidRDefault="58BDBE0A" w:rsidP="00B04E99">
      <w:pPr>
        <w:pStyle w:val="ListParagraph"/>
        <w:rPr>
          <w:rFonts w:ascii="Arial" w:hAnsi="Arial" w:cs="Arial"/>
          <w:sz w:val="24"/>
          <w:szCs w:val="24"/>
        </w:rPr>
      </w:pPr>
      <w:r>
        <w:rPr>
          <w:rFonts w:ascii="Arial" w:hAnsi="Arial" w:cs="Arial"/>
          <w:sz w:val="24"/>
          <w:szCs w:val="24"/>
        </w:rPr>
        <w:t>_________________________________________________</w:t>
      </w:r>
      <w:r w:rsidR="0014361C">
        <w:rPr>
          <w:rFonts w:ascii="Arial" w:hAnsi="Arial" w:cs="Arial"/>
          <w:sz w:val="24"/>
          <w:szCs w:val="24"/>
        </w:rPr>
        <w:t xml:space="preserve">           </w:t>
      </w:r>
      <w:r>
        <w:rPr>
          <w:rFonts w:ascii="Arial" w:hAnsi="Arial" w:cs="Arial"/>
          <w:sz w:val="24"/>
          <w:szCs w:val="24"/>
        </w:rPr>
        <w:t>________________</w:t>
      </w:r>
    </w:p>
    <w:p w14:paraId="40FECD6F" w14:textId="232FF5AC" w:rsidR="00B04E99" w:rsidRPr="00B04E99" w:rsidRDefault="58BDBE0A" w:rsidP="00B04E99">
      <w:pPr>
        <w:pStyle w:val="ListParagraph"/>
        <w:rPr>
          <w:rFonts w:ascii="Arial" w:hAnsi="Arial" w:cs="Arial"/>
          <w:sz w:val="20"/>
          <w:szCs w:val="20"/>
        </w:rPr>
      </w:pPr>
      <w:r w:rsidRPr="00B04E99">
        <w:rPr>
          <w:rFonts w:ascii="Arial" w:hAnsi="Arial" w:cs="Arial"/>
          <w:sz w:val="20"/>
          <w:szCs w:val="20"/>
        </w:rPr>
        <w:t xml:space="preserve">Signature of Parent or Guardian (if </w:t>
      </w:r>
      <w:proofErr w:type="gramStart"/>
      <w:r w:rsidRPr="00B04E99">
        <w:rPr>
          <w:rFonts w:ascii="Arial" w:hAnsi="Arial" w:cs="Arial"/>
          <w:sz w:val="20"/>
          <w:szCs w:val="20"/>
        </w:rPr>
        <w:t>applicable)</w:t>
      </w:r>
      <w:r w:rsidR="24991A67" w:rsidRPr="00B04E99">
        <w:rPr>
          <w:rFonts w:ascii="Arial" w:hAnsi="Arial" w:cs="Arial"/>
          <w:sz w:val="20"/>
          <w:szCs w:val="20"/>
        </w:rPr>
        <w:t xml:space="preserve">   </w:t>
      </w:r>
      <w:proofErr w:type="gramEnd"/>
      <w:r w:rsidR="24991A67" w:rsidRPr="00B04E99">
        <w:rPr>
          <w:rFonts w:ascii="Arial" w:hAnsi="Arial" w:cs="Arial"/>
          <w:sz w:val="20"/>
          <w:szCs w:val="20"/>
        </w:rPr>
        <w:t xml:space="preserve">                                            </w:t>
      </w:r>
      <w:r w:rsidRPr="00B04E99">
        <w:rPr>
          <w:rFonts w:ascii="Arial" w:hAnsi="Arial" w:cs="Arial"/>
          <w:sz w:val="20"/>
          <w:szCs w:val="20"/>
        </w:rPr>
        <w:t>Date</w:t>
      </w:r>
    </w:p>
    <w:p w14:paraId="0A1BF34B" w14:textId="77777777" w:rsidR="00B04E99" w:rsidRDefault="00B04E99" w:rsidP="00B04E99">
      <w:pPr>
        <w:pStyle w:val="ListParagraph"/>
        <w:rPr>
          <w:rFonts w:ascii="Arial" w:hAnsi="Arial" w:cs="Arial"/>
          <w:sz w:val="24"/>
          <w:szCs w:val="24"/>
        </w:rPr>
      </w:pPr>
    </w:p>
    <w:p w14:paraId="6D514129" w14:textId="77777777" w:rsidR="00B04E99" w:rsidRDefault="00B04E99" w:rsidP="00B04E99">
      <w:pPr>
        <w:pStyle w:val="ListParagraph"/>
        <w:rPr>
          <w:rFonts w:ascii="Arial" w:hAnsi="Arial" w:cs="Arial"/>
          <w:sz w:val="24"/>
          <w:szCs w:val="24"/>
        </w:rPr>
      </w:pPr>
    </w:p>
    <w:p w14:paraId="613DB595" w14:textId="77777777" w:rsidR="00B04E99" w:rsidRDefault="00B04E99" w:rsidP="00B04E99">
      <w:pPr>
        <w:pStyle w:val="ListParagraph"/>
        <w:rPr>
          <w:rFonts w:ascii="Arial" w:hAnsi="Arial" w:cs="Arial"/>
          <w:sz w:val="24"/>
          <w:szCs w:val="24"/>
        </w:rPr>
      </w:pPr>
      <w:r>
        <w:rPr>
          <w:rFonts w:ascii="Arial" w:hAnsi="Arial" w:cs="Arial"/>
          <w:sz w:val="24"/>
          <w:szCs w:val="24"/>
        </w:rPr>
        <w:t>_________________________________________________</w:t>
      </w:r>
      <w:r>
        <w:rPr>
          <w:rFonts w:ascii="Arial" w:hAnsi="Arial" w:cs="Arial"/>
          <w:sz w:val="24"/>
          <w:szCs w:val="24"/>
        </w:rPr>
        <w:tab/>
      </w:r>
    </w:p>
    <w:p w14:paraId="176C005B" w14:textId="77777777" w:rsidR="00B04E99" w:rsidRPr="00B04E99" w:rsidRDefault="00B04E99" w:rsidP="00B04E99">
      <w:pPr>
        <w:pStyle w:val="ListParagraph"/>
        <w:rPr>
          <w:rFonts w:ascii="Arial" w:hAnsi="Arial" w:cs="Arial"/>
          <w:sz w:val="20"/>
          <w:szCs w:val="20"/>
        </w:rPr>
      </w:pPr>
      <w:r w:rsidRPr="00B04E99">
        <w:rPr>
          <w:rFonts w:ascii="Arial" w:hAnsi="Arial" w:cs="Arial"/>
          <w:sz w:val="20"/>
          <w:szCs w:val="20"/>
        </w:rPr>
        <w:t>Residence Life Staff</w:t>
      </w:r>
      <w:r w:rsidR="00F05C24">
        <w:rPr>
          <w:rFonts w:ascii="Arial" w:hAnsi="Arial" w:cs="Arial"/>
          <w:sz w:val="20"/>
          <w:szCs w:val="20"/>
        </w:rPr>
        <w:t xml:space="preserve"> Initial (FOR OFFICE USE ONLY)</w:t>
      </w:r>
      <w:r w:rsidRPr="00B04E99">
        <w:rPr>
          <w:rFonts w:ascii="Arial" w:hAnsi="Arial" w:cs="Arial"/>
          <w:sz w:val="20"/>
          <w:szCs w:val="20"/>
        </w:rPr>
        <w:tab/>
      </w:r>
      <w:r w:rsidRPr="00B04E99">
        <w:rPr>
          <w:rFonts w:ascii="Arial" w:hAnsi="Arial" w:cs="Arial"/>
          <w:sz w:val="20"/>
          <w:szCs w:val="20"/>
        </w:rPr>
        <w:tab/>
      </w:r>
      <w:r w:rsidRPr="00B04E99">
        <w:rPr>
          <w:rFonts w:ascii="Arial" w:hAnsi="Arial" w:cs="Arial"/>
          <w:sz w:val="20"/>
          <w:szCs w:val="20"/>
        </w:rPr>
        <w:tab/>
      </w:r>
      <w:r w:rsidRPr="00B04E99">
        <w:rPr>
          <w:rFonts w:ascii="Arial" w:hAnsi="Arial" w:cs="Arial"/>
          <w:sz w:val="20"/>
          <w:szCs w:val="20"/>
        </w:rPr>
        <w:tab/>
      </w:r>
      <w:r>
        <w:rPr>
          <w:rFonts w:ascii="Arial" w:hAnsi="Arial" w:cs="Arial"/>
          <w:sz w:val="20"/>
          <w:szCs w:val="20"/>
        </w:rPr>
        <w:tab/>
      </w:r>
    </w:p>
    <w:sectPr w:rsidR="00B04E99" w:rsidRPr="00B04E99" w:rsidSect="005F400D">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377C84" w16cex:dateUtc="2020-03-04T20:42:57.475Z"/>
  <w16cex:commentExtensible w16cex:durableId="55118162" w16cex:dateUtc="2020-03-04T20:43:36.482Z"/>
  <w16cex:commentExtensible w16cex:durableId="04087BA7" w16cex:dateUtc="2020-03-04T20:47:20.551Z"/>
  <w16cex:commentExtensible w16cex:durableId="4C72A66C" w16cex:dateUtc="2020-03-04T20:51:06.878Z"/>
  <w16cex:commentExtensible w16cex:durableId="4A3E8ABC" w16cex:dateUtc="2020-03-04T20:53:36.062Z"/>
  <w16cex:commentExtensible w16cex:durableId="1724EAF5" w16cex:dateUtc="2020-03-04T20:54:31.29Z"/>
  <w16cex:commentExtensible w16cex:durableId="2CA3DFA9" w16cex:dateUtc="2020-03-04T21:14:08.993Z"/>
  <w16cex:commentExtensible w16cex:durableId="5647DF25" w16cex:dateUtc="2020-03-04T21:15:58.024Z"/>
  <w16cex:commentExtensible w16cex:durableId="61E0643E" w16cex:dateUtc="2020-03-04T21:16:11.906Z"/>
  <w16cex:commentExtensible w16cex:durableId="3DA38BA5" w16cex:dateUtc="2020-03-04T21:17:22.629Z"/>
  <w16cex:commentExtensible w16cex:durableId="128CB76A" w16cex:dateUtc="2020-03-04T21:18:10.311Z"/>
  <w16cex:commentExtensible w16cex:durableId="6CD02E54" w16cex:dateUtc="2020-03-04T21:22:37.969Z"/>
  <w16cex:commentExtensible w16cex:durableId="775B9554" w16cex:dateUtc="2020-03-18T11:30:52.138Z"/>
  <w16cex:commentExtensible w16cex:durableId="4809AE31" w16cex:dateUtc="2020-03-18T11:31:37.058Z"/>
  <w16cex:commentExtensible w16cex:durableId="263CB2AF" w16cex:dateUtc="2020-03-18T11:32:56.621Z"/>
  <w16cex:commentExtensible w16cex:durableId="2208255A" w16cex:dateUtc="2020-03-18T11:33:57.511Z"/>
  <w16cex:commentExtensible w16cex:durableId="3965038D" w16cex:dateUtc="2020-03-18T11:34:53.475Z"/>
  <w16cex:commentExtensible w16cex:durableId="0F21F162" w16cex:dateUtc="2020-03-18T11:36:20.4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6E89" w14:textId="77777777" w:rsidR="00FA0E3B" w:rsidRDefault="00FA0E3B" w:rsidP="00FA0E3B">
      <w:pPr>
        <w:spacing w:after="0" w:line="240" w:lineRule="auto"/>
      </w:pPr>
      <w:r>
        <w:separator/>
      </w:r>
    </w:p>
  </w:endnote>
  <w:endnote w:type="continuationSeparator" w:id="0">
    <w:p w14:paraId="3D3C66A9" w14:textId="77777777" w:rsidR="00FA0E3B" w:rsidRDefault="00FA0E3B" w:rsidP="00FA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70A7" w14:textId="77777777" w:rsidR="0015574E" w:rsidRDefault="00155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950801"/>
      <w:docPartObj>
        <w:docPartGallery w:val="Page Numbers (Bottom of Page)"/>
        <w:docPartUnique/>
      </w:docPartObj>
    </w:sdtPr>
    <w:sdtEndPr>
      <w:rPr>
        <w:noProof/>
      </w:rPr>
    </w:sdtEndPr>
    <w:sdtContent>
      <w:p w14:paraId="411D9729" w14:textId="6152174F" w:rsidR="0015574E" w:rsidRDefault="001557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1D587D" w14:textId="77777777" w:rsidR="00FA0E3B" w:rsidRDefault="00FA0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DB44" w14:textId="77777777" w:rsidR="0015574E" w:rsidRDefault="0015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DBF7" w14:textId="77777777" w:rsidR="00FA0E3B" w:rsidRDefault="00FA0E3B" w:rsidP="00FA0E3B">
      <w:pPr>
        <w:spacing w:after="0" w:line="240" w:lineRule="auto"/>
      </w:pPr>
      <w:r>
        <w:separator/>
      </w:r>
    </w:p>
  </w:footnote>
  <w:footnote w:type="continuationSeparator" w:id="0">
    <w:p w14:paraId="2FC67287" w14:textId="77777777" w:rsidR="00FA0E3B" w:rsidRDefault="00FA0E3B" w:rsidP="00FA0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6D85" w14:textId="77777777" w:rsidR="0015574E" w:rsidRDefault="00155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4C9E" w14:textId="77777777" w:rsidR="0015574E" w:rsidRDefault="00155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CBA0" w14:textId="77777777" w:rsidR="0015574E" w:rsidRDefault="00155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80C"/>
    <w:multiLevelType w:val="hybridMultilevel"/>
    <w:tmpl w:val="430C7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BA5"/>
    <w:multiLevelType w:val="hybridMultilevel"/>
    <w:tmpl w:val="05BC66B8"/>
    <w:lvl w:ilvl="0" w:tplc="2196C362">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C330A"/>
    <w:multiLevelType w:val="hybridMultilevel"/>
    <w:tmpl w:val="B43C0C6C"/>
    <w:lvl w:ilvl="0" w:tplc="65943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C054B"/>
    <w:multiLevelType w:val="hybridMultilevel"/>
    <w:tmpl w:val="5AF60C62"/>
    <w:lvl w:ilvl="0" w:tplc="8D9E901E">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D577E"/>
    <w:multiLevelType w:val="hybridMultilevel"/>
    <w:tmpl w:val="511CF060"/>
    <w:lvl w:ilvl="0" w:tplc="EE3861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551BAE"/>
    <w:multiLevelType w:val="hybridMultilevel"/>
    <w:tmpl w:val="8F5061B2"/>
    <w:lvl w:ilvl="0" w:tplc="B576230A">
      <w:start w:val="1"/>
      <w:numFmt w:val="upperLetter"/>
      <w:lvlText w:val="%1."/>
      <w:lvlJc w:val="left"/>
      <w:pPr>
        <w:ind w:left="1080" w:hanging="360"/>
      </w:pPr>
      <w:rPr>
        <w:rFonts w:hint="default"/>
        <w:color w:val="auto"/>
      </w:rPr>
    </w:lvl>
    <w:lvl w:ilvl="1" w:tplc="57B8C55A">
      <w:start w:val="1"/>
      <w:numFmt w:val="lowerRoman"/>
      <w:lvlText w:val="%2."/>
      <w:lvlJc w:val="left"/>
      <w:pPr>
        <w:ind w:left="1800" w:hanging="360"/>
      </w:pPr>
      <w:rPr>
        <w:rFonts w:ascii="Arial" w:eastAsiaTheme="minorEastAsia"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54A7A"/>
    <w:multiLevelType w:val="hybridMultilevel"/>
    <w:tmpl w:val="FF8A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390D4E"/>
    <w:multiLevelType w:val="hybridMultilevel"/>
    <w:tmpl w:val="867EF9E0"/>
    <w:lvl w:ilvl="0" w:tplc="C8340CD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71219"/>
    <w:multiLevelType w:val="hybridMultilevel"/>
    <w:tmpl w:val="B0D0C46C"/>
    <w:lvl w:ilvl="0" w:tplc="F326B4E2">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E34"/>
    <w:multiLevelType w:val="hybridMultilevel"/>
    <w:tmpl w:val="097E8DFE"/>
    <w:lvl w:ilvl="0" w:tplc="7B10741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6767DE"/>
    <w:multiLevelType w:val="hybridMultilevel"/>
    <w:tmpl w:val="8B92C160"/>
    <w:lvl w:ilvl="0" w:tplc="93547874">
      <w:start w:val="1"/>
      <w:numFmt w:val="upp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C35F99"/>
    <w:multiLevelType w:val="hybridMultilevel"/>
    <w:tmpl w:val="7F287F9C"/>
    <w:lvl w:ilvl="0" w:tplc="1CD8DABC">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53E2B"/>
    <w:multiLevelType w:val="hybridMultilevel"/>
    <w:tmpl w:val="76E4AC34"/>
    <w:lvl w:ilvl="0" w:tplc="60EA8810">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1E0412"/>
    <w:multiLevelType w:val="hybridMultilevel"/>
    <w:tmpl w:val="94B6B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034F9"/>
    <w:multiLevelType w:val="hybridMultilevel"/>
    <w:tmpl w:val="B5BC8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74C7C"/>
    <w:multiLevelType w:val="hybridMultilevel"/>
    <w:tmpl w:val="DA28B300"/>
    <w:lvl w:ilvl="0" w:tplc="EAE60316">
      <w:start w:val="7"/>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813322"/>
    <w:multiLevelType w:val="hybridMultilevel"/>
    <w:tmpl w:val="F882250E"/>
    <w:lvl w:ilvl="0" w:tplc="04090015">
      <w:start w:val="1"/>
      <w:numFmt w:val="upperLetter"/>
      <w:lvlText w:val="%1."/>
      <w:lvlJc w:val="left"/>
      <w:pPr>
        <w:ind w:left="720" w:hanging="360"/>
      </w:pPr>
      <w:rPr>
        <w:rFonts w:hint="default"/>
      </w:rPr>
    </w:lvl>
    <w:lvl w:ilvl="1" w:tplc="FFFFFFFF">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47193"/>
    <w:multiLevelType w:val="hybridMultilevel"/>
    <w:tmpl w:val="35682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61556"/>
    <w:multiLevelType w:val="hybridMultilevel"/>
    <w:tmpl w:val="34724B0A"/>
    <w:lvl w:ilvl="0" w:tplc="D102D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A90934"/>
    <w:multiLevelType w:val="hybridMultilevel"/>
    <w:tmpl w:val="481837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F7BAD"/>
    <w:multiLevelType w:val="hybridMultilevel"/>
    <w:tmpl w:val="B5BC8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923DC"/>
    <w:multiLevelType w:val="hybridMultilevel"/>
    <w:tmpl w:val="B288BF44"/>
    <w:lvl w:ilvl="0" w:tplc="04090015">
      <w:start w:val="1"/>
      <w:numFmt w:val="upperLetter"/>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2" w15:restartNumberingAfterBreak="0">
    <w:nsid w:val="797E18DD"/>
    <w:multiLevelType w:val="hybridMultilevel"/>
    <w:tmpl w:val="BA42F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D4490"/>
    <w:multiLevelType w:val="hybridMultilevel"/>
    <w:tmpl w:val="0A4A2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1"/>
  </w:num>
  <w:num w:numId="4">
    <w:abstractNumId w:val="19"/>
  </w:num>
  <w:num w:numId="5">
    <w:abstractNumId w:val="20"/>
  </w:num>
  <w:num w:numId="6">
    <w:abstractNumId w:val="17"/>
  </w:num>
  <w:num w:numId="7">
    <w:abstractNumId w:val="0"/>
  </w:num>
  <w:num w:numId="8">
    <w:abstractNumId w:val="22"/>
  </w:num>
  <w:num w:numId="9">
    <w:abstractNumId w:val="16"/>
  </w:num>
  <w:num w:numId="10">
    <w:abstractNumId w:val="23"/>
  </w:num>
  <w:num w:numId="11">
    <w:abstractNumId w:val="2"/>
  </w:num>
  <w:num w:numId="12">
    <w:abstractNumId w:val="8"/>
  </w:num>
  <w:num w:numId="13">
    <w:abstractNumId w:val="4"/>
  </w:num>
  <w:num w:numId="14">
    <w:abstractNumId w:val="9"/>
  </w:num>
  <w:num w:numId="15">
    <w:abstractNumId w:val="12"/>
  </w:num>
  <w:num w:numId="16">
    <w:abstractNumId w:val="14"/>
  </w:num>
  <w:num w:numId="17">
    <w:abstractNumId w:val="15"/>
  </w:num>
  <w:num w:numId="18">
    <w:abstractNumId w:val="7"/>
  </w:num>
  <w:num w:numId="19">
    <w:abstractNumId w:val="5"/>
  </w:num>
  <w:num w:numId="20">
    <w:abstractNumId w:val="18"/>
  </w:num>
  <w:num w:numId="21">
    <w:abstractNumId w:val="10"/>
  </w:num>
  <w:num w:numId="22">
    <w:abstractNumId w:val="6"/>
  </w:num>
  <w:num w:numId="23">
    <w:abstractNumId w:val="1"/>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est User">
    <w15:presenceInfo w15:providerId="AD" w15:userId="S::urn:spo:anon#d18b71a04024003df1bcbae59f6c66f1032b06bfe2ac8c24e07e6812ed25d9c0::"/>
  </w15:person>
  <w15:person w15:author="Sarah A Olejniczak">
    <w15:presenceInfo w15:providerId="AD" w15:userId="S-1-5-21-842925246-861567501-682003330-29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BC"/>
    <w:rsid w:val="00013845"/>
    <w:rsid w:val="00017BC8"/>
    <w:rsid w:val="00024BDE"/>
    <w:rsid w:val="000328B3"/>
    <w:rsid w:val="00034F6E"/>
    <w:rsid w:val="00040EA1"/>
    <w:rsid w:val="0009315E"/>
    <w:rsid w:val="000B000F"/>
    <w:rsid w:val="000B3B45"/>
    <w:rsid w:val="000D0338"/>
    <w:rsid w:val="000D60A1"/>
    <w:rsid w:val="000F54CF"/>
    <w:rsid w:val="000F63A2"/>
    <w:rsid w:val="00100AB6"/>
    <w:rsid w:val="00122A89"/>
    <w:rsid w:val="00134630"/>
    <w:rsid w:val="00137249"/>
    <w:rsid w:val="00137E7D"/>
    <w:rsid w:val="0014361C"/>
    <w:rsid w:val="00152620"/>
    <w:rsid w:val="0015574E"/>
    <w:rsid w:val="00197AEB"/>
    <w:rsid w:val="001B4222"/>
    <w:rsid w:val="001C7E30"/>
    <w:rsid w:val="001D3BD8"/>
    <w:rsid w:val="001D76C6"/>
    <w:rsid w:val="001E6C29"/>
    <w:rsid w:val="001F26BB"/>
    <w:rsid w:val="001F2FB2"/>
    <w:rsid w:val="00200691"/>
    <w:rsid w:val="00212F0C"/>
    <w:rsid w:val="002139AB"/>
    <w:rsid w:val="00214D79"/>
    <w:rsid w:val="00232573"/>
    <w:rsid w:val="00232EAF"/>
    <w:rsid w:val="00241571"/>
    <w:rsid w:val="00241981"/>
    <w:rsid w:val="00252DBD"/>
    <w:rsid w:val="00265173"/>
    <w:rsid w:val="00271246"/>
    <w:rsid w:val="00283B73"/>
    <w:rsid w:val="00290737"/>
    <w:rsid w:val="002A2AF8"/>
    <w:rsid w:val="002D099C"/>
    <w:rsid w:val="002D334B"/>
    <w:rsid w:val="002D542D"/>
    <w:rsid w:val="002D7484"/>
    <w:rsid w:val="002E2E9B"/>
    <w:rsid w:val="002E43DE"/>
    <w:rsid w:val="002E5A71"/>
    <w:rsid w:val="002F2260"/>
    <w:rsid w:val="0031650F"/>
    <w:rsid w:val="00322231"/>
    <w:rsid w:val="00350591"/>
    <w:rsid w:val="003540CB"/>
    <w:rsid w:val="003570C8"/>
    <w:rsid w:val="0036712D"/>
    <w:rsid w:val="003922DE"/>
    <w:rsid w:val="00395224"/>
    <w:rsid w:val="003B122A"/>
    <w:rsid w:val="003B44BB"/>
    <w:rsid w:val="003C5E58"/>
    <w:rsid w:val="003D16FA"/>
    <w:rsid w:val="003D2D4A"/>
    <w:rsid w:val="003E1C57"/>
    <w:rsid w:val="003E6CC8"/>
    <w:rsid w:val="003F1ACE"/>
    <w:rsid w:val="003F373C"/>
    <w:rsid w:val="004068FE"/>
    <w:rsid w:val="00411222"/>
    <w:rsid w:val="00414DD0"/>
    <w:rsid w:val="0041535E"/>
    <w:rsid w:val="0041615C"/>
    <w:rsid w:val="00422F51"/>
    <w:rsid w:val="004557DD"/>
    <w:rsid w:val="0049457F"/>
    <w:rsid w:val="004A5DB0"/>
    <w:rsid w:val="004B3A94"/>
    <w:rsid w:val="004E29B0"/>
    <w:rsid w:val="004F54C4"/>
    <w:rsid w:val="0050558D"/>
    <w:rsid w:val="00514C77"/>
    <w:rsid w:val="005424E5"/>
    <w:rsid w:val="005441ED"/>
    <w:rsid w:val="005523AF"/>
    <w:rsid w:val="00580804"/>
    <w:rsid w:val="005830D7"/>
    <w:rsid w:val="00591E87"/>
    <w:rsid w:val="005B0D1F"/>
    <w:rsid w:val="005B1EAE"/>
    <w:rsid w:val="005B4346"/>
    <w:rsid w:val="005B437E"/>
    <w:rsid w:val="005B65C7"/>
    <w:rsid w:val="005C5475"/>
    <w:rsid w:val="005C590E"/>
    <w:rsid w:val="005D141F"/>
    <w:rsid w:val="005D4C46"/>
    <w:rsid w:val="005E43FC"/>
    <w:rsid w:val="005F0A39"/>
    <w:rsid w:val="005F400D"/>
    <w:rsid w:val="005F494D"/>
    <w:rsid w:val="005F5581"/>
    <w:rsid w:val="00603765"/>
    <w:rsid w:val="00627644"/>
    <w:rsid w:val="0063294B"/>
    <w:rsid w:val="00636875"/>
    <w:rsid w:val="006417AA"/>
    <w:rsid w:val="0065489B"/>
    <w:rsid w:val="00672069"/>
    <w:rsid w:val="00680284"/>
    <w:rsid w:val="00680BBC"/>
    <w:rsid w:val="00690D49"/>
    <w:rsid w:val="00696049"/>
    <w:rsid w:val="00696CAF"/>
    <w:rsid w:val="006A1445"/>
    <w:rsid w:val="006A1AFC"/>
    <w:rsid w:val="006A5D74"/>
    <w:rsid w:val="006A7E2A"/>
    <w:rsid w:val="006C2D96"/>
    <w:rsid w:val="006C5878"/>
    <w:rsid w:val="006C5D2A"/>
    <w:rsid w:val="006E7A7E"/>
    <w:rsid w:val="006E7BD8"/>
    <w:rsid w:val="00702DA9"/>
    <w:rsid w:val="007039EB"/>
    <w:rsid w:val="00726FA0"/>
    <w:rsid w:val="00745320"/>
    <w:rsid w:val="00781F2E"/>
    <w:rsid w:val="007A3B8B"/>
    <w:rsid w:val="007B09A8"/>
    <w:rsid w:val="007B402A"/>
    <w:rsid w:val="007C3B4F"/>
    <w:rsid w:val="007D0C5F"/>
    <w:rsid w:val="007D3351"/>
    <w:rsid w:val="007F4C31"/>
    <w:rsid w:val="00815F29"/>
    <w:rsid w:val="008177B4"/>
    <w:rsid w:val="00852370"/>
    <w:rsid w:val="008615F4"/>
    <w:rsid w:val="00865101"/>
    <w:rsid w:val="008661FD"/>
    <w:rsid w:val="00875F86"/>
    <w:rsid w:val="008802D6"/>
    <w:rsid w:val="008868BC"/>
    <w:rsid w:val="00886B95"/>
    <w:rsid w:val="008916A2"/>
    <w:rsid w:val="008A7D91"/>
    <w:rsid w:val="008B4A95"/>
    <w:rsid w:val="008B6B9F"/>
    <w:rsid w:val="008F0CC2"/>
    <w:rsid w:val="009016B2"/>
    <w:rsid w:val="00901E79"/>
    <w:rsid w:val="0092553D"/>
    <w:rsid w:val="009362DF"/>
    <w:rsid w:val="00943552"/>
    <w:rsid w:val="00944D6B"/>
    <w:rsid w:val="009513CC"/>
    <w:rsid w:val="009732DB"/>
    <w:rsid w:val="00983685"/>
    <w:rsid w:val="00994081"/>
    <w:rsid w:val="009B155F"/>
    <w:rsid w:val="009B1E53"/>
    <w:rsid w:val="009B4D4C"/>
    <w:rsid w:val="009C6D28"/>
    <w:rsid w:val="009D2F83"/>
    <w:rsid w:val="009D39E7"/>
    <w:rsid w:val="009D4E3E"/>
    <w:rsid w:val="009F2353"/>
    <w:rsid w:val="009F4ADD"/>
    <w:rsid w:val="009F7E4E"/>
    <w:rsid w:val="00A15E35"/>
    <w:rsid w:val="00A25F09"/>
    <w:rsid w:val="00A63BBD"/>
    <w:rsid w:val="00A63E03"/>
    <w:rsid w:val="00A66095"/>
    <w:rsid w:val="00AA2CD8"/>
    <w:rsid w:val="00AC4B25"/>
    <w:rsid w:val="00AC63C7"/>
    <w:rsid w:val="00AC726C"/>
    <w:rsid w:val="00AD0B48"/>
    <w:rsid w:val="00AD2ABD"/>
    <w:rsid w:val="00AD438A"/>
    <w:rsid w:val="00AE43E7"/>
    <w:rsid w:val="00AE5E8D"/>
    <w:rsid w:val="00B04DE5"/>
    <w:rsid w:val="00B04E99"/>
    <w:rsid w:val="00B1602E"/>
    <w:rsid w:val="00B1703D"/>
    <w:rsid w:val="00B21049"/>
    <w:rsid w:val="00B32150"/>
    <w:rsid w:val="00B3698E"/>
    <w:rsid w:val="00B44532"/>
    <w:rsid w:val="00B45D9C"/>
    <w:rsid w:val="00B53E73"/>
    <w:rsid w:val="00B6350D"/>
    <w:rsid w:val="00B64D57"/>
    <w:rsid w:val="00B65B6E"/>
    <w:rsid w:val="00B75BD8"/>
    <w:rsid w:val="00B7761F"/>
    <w:rsid w:val="00BB40C9"/>
    <w:rsid w:val="00BC173B"/>
    <w:rsid w:val="00BC4249"/>
    <w:rsid w:val="00BC4A1A"/>
    <w:rsid w:val="00BD5EFB"/>
    <w:rsid w:val="00BD74D2"/>
    <w:rsid w:val="00BE3F34"/>
    <w:rsid w:val="00BE683E"/>
    <w:rsid w:val="00BF357C"/>
    <w:rsid w:val="00C1252F"/>
    <w:rsid w:val="00C13969"/>
    <w:rsid w:val="00C1557E"/>
    <w:rsid w:val="00C171A2"/>
    <w:rsid w:val="00C2521E"/>
    <w:rsid w:val="00C33A05"/>
    <w:rsid w:val="00C5381A"/>
    <w:rsid w:val="00C631F5"/>
    <w:rsid w:val="00C66B0A"/>
    <w:rsid w:val="00C72E07"/>
    <w:rsid w:val="00C7457B"/>
    <w:rsid w:val="00C85B38"/>
    <w:rsid w:val="00C94AC4"/>
    <w:rsid w:val="00CA3B1F"/>
    <w:rsid w:val="00CC2C26"/>
    <w:rsid w:val="00CC464E"/>
    <w:rsid w:val="00CC5F8F"/>
    <w:rsid w:val="00D04EA2"/>
    <w:rsid w:val="00D2074B"/>
    <w:rsid w:val="00D56811"/>
    <w:rsid w:val="00D63EB5"/>
    <w:rsid w:val="00D73F2D"/>
    <w:rsid w:val="00D908AF"/>
    <w:rsid w:val="00D90A58"/>
    <w:rsid w:val="00DA3E26"/>
    <w:rsid w:val="00DA4201"/>
    <w:rsid w:val="00DA4379"/>
    <w:rsid w:val="00DB1DDE"/>
    <w:rsid w:val="00DB255D"/>
    <w:rsid w:val="00DD073D"/>
    <w:rsid w:val="00DE70EE"/>
    <w:rsid w:val="00DF0D1B"/>
    <w:rsid w:val="00E07658"/>
    <w:rsid w:val="00E14B8D"/>
    <w:rsid w:val="00E21A5D"/>
    <w:rsid w:val="00E26318"/>
    <w:rsid w:val="00E326D8"/>
    <w:rsid w:val="00E365F6"/>
    <w:rsid w:val="00E403C8"/>
    <w:rsid w:val="00E4259C"/>
    <w:rsid w:val="00E450CB"/>
    <w:rsid w:val="00E54F90"/>
    <w:rsid w:val="00E67C36"/>
    <w:rsid w:val="00E70A5F"/>
    <w:rsid w:val="00E81DCA"/>
    <w:rsid w:val="00EA0BB6"/>
    <w:rsid w:val="00EA355D"/>
    <w:rsid w:val="00EA669E"/>
    <w:rsid w:val="00EA755F"/>
    <w:rsid w:val="00EB10FD"/>
    <w:rsid w:val="00EB2611"/>
    <w:rsid w:val="00EB2D2E"/>
    <w:rsid w:val="00EC32F5"/>
    <w:rsid w:val="00EC6D92"/>
    <w:rsid w:val="00ED4E91"/>
    <w:rsid w:val="00ED5767"/>
    <w:rsid w:val="00EE434F"/>
    <w:rsid w:val="00EF6AD4"/>
    <w:rsid w:val="00EF7780"/>
    <w:rsid w:val="00F0089D"/>
    <w:rsid w:val="00F0578B"/>
    <w:rsid w:val="00F05C24"/>
    <w:rsid w:val="00F067D4"/>
    <w:rsid w:val="00F24BE6"/>
    <w:rsid w:val="00F3474D"/>
    <w:rsid w:val="00F43FC9"/>
    <w:rsid w:val="00F4462D"/>
    <w:rsid w:val="00F54FCC"/>
    <w:rsid w:val="00F71E7C"/>
    <w:rsid w:val="00F835D8"/>
    <w:rsid w:val="00F92607"/>
    <w:rsid w:val="00FA0E3B"/>
    <w:rsid w:val="00FA1E7E"/>
    <w:rsid w:val="00FA20CF"/>
    <w:rsid w:val="00FA4CB9"/>
    <w:rsid w:val="00FB0CE5"/>
    <w:rsid w:val="00FB3FFB"/>
    <w:rsid w:val="00FB71E0"/>
    <w:rsid w:val="00FC7A13"/>
    <w:rsid w:val="00FD367F"/>
    <w:rsid w:val="014DDBC4"/>
    <w:rsid w:val="018B6D13"/>
    <w:rsid w:val="01AE9866"/>
    <w:rsid w:val="01BF27B7"/>
    <w:rsid w:val="01E75D51"/>
    <w:rsid w:val="02255236"/>
    <w:rsid w:val="02DCB7CC"/>
    <w:rsid w:val="03392A59"/>
    <w:rsid w:val="053F8CC6"/>
    <w:rsid w:val="05ECD6B7"/>
    <w:rsid w:val="05EEC055"/>
    <w:rsid w:val="06EC13F7"/>
    <w:rsid w:val="07080678"/>
    <w:rsid w:val="0791FBF8"/>
    <w:rsid w:val="07941D91"/>
    <w:rsid w:val="087BB8B6"/>
    <w:rsid w:val="099710C9"/>
    <w:rsid w:val="0A30AD52"/>
    <w:rsid w:val="0AF50693"/>
    <w:rsid w:val="0BF530E6"/>
    <w:rsid w:val="0C129117"/>
    <w:rsid w:val="0C3742A4"/>
    <w:rsid w:val="0D46EFDF"/>
    <w:rsid w:val="0D75347E"/>
    <w:rsid w:val="0D8FD197"/>
    <w:rsid w:val="0DCFF246"/>
    <w:rsid w:val="0E295BE1"/>
    <w:rsid w:val="1076D228"/>
    <w:rsid w:val="109EA82E"/>
    <w:rsid w:val="10BD1FF8"/>
    <w:rsid w:val="10BEAE8D"/>
    <w:rsid w:val="11504E40"/>
    <w:rsid w:val="11DB833F"/>
    <w:rsid w:val="137E9554"/>
    <w:rsid w:val="150D1822"/>
    <w:rsid w:val="1601F935"/>
    <w:rsid w:val="16AC28A1"/>
    <w:rsid w:val="17EBA9CD"/>
    <w:rsid w:val="1840D2C2"/>
    <w:rsid w:val="187B92FA"/>
    <w:rsid w:val="18F7564B"/>
    <w:rsid w:val="1906DBA6"/>
    <w:rsid w:val="19C0D95E"/>
    <w:rsid w:val="1AF0F98E"/>
    <w:rsid w:val="1B48E216"/>
    <w:rsid w:val="1C198751"/>
    <w:rsid w:val="1D730BBC"/>
    <w:rsid w:val="1DEC7FFE"/>
    <w:rsid w:val="1E5616D5"/>
    <w:rsid w:val="1EA18DC4"/>
    <w:rsid w:val="1F5F7CA8"/>
    <w:rsid w:val="1FAE64E9"/>
    <w:rsid w:val="20141F86"/>
    <w:rsid w:val="20481EE7"/>
    <w:rsid w:val="2049498D"/>
    <w:rsid w:val="20AF7A02"/>
    <w:rsid w:val="20D4641B"/>
    <w:rsid w:val="20F9A3F4"/>
    <w:rsid w:val="218FFEBC"/>
    <w:rsid w:val="22C141B2"/>
    <w:rsid w:val="2337729A"/>
    <w:rsid w:val="23440B20"/>
    <w:rsid w:val="24991A67"/>
    <w:rsid w:val="251DAEEC"/>
    <w:rsid w:val="25ACE5E8"/>
    <w:rsid w:val="269C71CC"/>
    <w:rsid w:val="26FE7125"/>
    <w:rsid w:val="27AD506C"/>
    <w:rsid w:val="2812FBA9"/>
    <w:rsid w:val="288B2A67"/>
    <w:rsid w:val="290DF3DE"/>
    <w:rsid w:val="299E4267"/>
    <w:rsid w:val="2A196745"/>
    <w:rsid w:val="2A494ECC"/>
    <w:rsid w:val="2A53B33E"/>
    <w:rsid w:val="2AA8A081"/>
    <w:rsid w:val="2B685D88"/>
    <w:rsid w:val="2B730F0F"/>
    <w:rsid w:val="2B8AE63D"/>
    <w:rsid w:val="2BD79D5A"/>
    <w:rsid w:val="2C28AFAB"/>
    <w:rsid w:val="2C3CA063"/>
    <w:rsid w:val="2C3F4363"/>
    <w:rsid w:val="2D2623E7"/>
    <w:rsid w:val="2D7292E3"/>
    <w:rsid w:val="2EF440C2"/>
    <w:rsid w:val="2F60B79B"/>
    <w:rsid w:val="30C86764"/>
    <w:rsid w:val="311E1167"/>
    <w:rsid w:val="317ED76F"/>
    <w:rsid w:val="33151628"/>
    <w:rsid w:val="3375705A"/>
    <w:rsid w:val="34095890"/>
    <w:rsid w:val="340E1B05"/>
    <w:rsid w:val="34E31CDF"/>
    <w:rsid w:val="35B7BC74"/>
    <w:rsid w:val="3790AB64"/>
    <w:rsid w:val="39B6E53C"/>
    <w:rsid w:val="39C1F41F"/>
    <w:rsid w:val="39FA5EDD"/>
    <w:rsid w:val="3B6DC4D7"/>
    <w:rsid w:val="3B816812"/>
    <w:rsid w:val="3C784655"/>
    <w:rsid w:val="3CC62B87"/>
    <w:rsid w:val="3D34234E"/>
    <w:rsid w:val="3DA15F49"/>
    <w:rsid w:val="3DC259FB"/>
    <w:rsid w:val="3E5CEEB6"/>
    <w:rsid w:val="3FC2AA37"/>
    <w:rsid w:val="409501CD"/>
    <w:rsid w:val="409ACD30"/>
    <w:rsid w:val="41141F7E"/>
    <w:rsid w:val="414B9D75"/>
    <w:rsid w:val="4176D313"/>
    <w:rsid w:val="4251B6F6"/>
    <w:rsid w:val="438FBB2C"/>
    <w:rsid w:val="43A5C054"/>
    <w:rsid w:val="43B6ED3D"/>
    <w:rsid w:val="43B7CCDB"/>
    <w:rsid w:val="4417665A"/>
    <w:rsid w:val="4435EB1B"/>
    <w:rsid w:val="450C9F2F"/>
    <w:rsid w:val="454C8BE8"/>
    <w:rsid w:val="45A71C62"/>
    <w:rsid w:val="46962A97"/>
    <w:rsid w:val="46C28928"/>
    <w:rsid w:val="47508121"/>
    <w:rsid w:val="477ED30D"/>
    <w:rsid w:val="4863C4E3"/>
    <w:rsid w:val="49F22DCC"/>
    <w:rsid w:val="4A3643DA"/>
    <w:rsid w:val="4A4DCC5A"/>
    <w:rsid w:val="4ADE45D7"/>
    <w:rsid w:val="4B3778A4"/>
    <w:rsid w:val="4BCBB7B3"/>
    <w:rsid w:val="4CA9A98A"/>
    <w:rsid w:val="4D726CF2"/>
    <w:rsid w:val="4DF5A024"/>
    <w:rsid w:val="4E9E1CC0"/>
    <w:rsid w:val="4EBE1BB2"/>
    <w:rsid w:val="4F193BD1"/>
    <w:rsid w:val="5088CDE6"/>
    <w:rsid w:val="509BDFFF"/>
    <w:rsid w:val="51761739"/>
    <w:rsid w:val="531DFD9C"/>
    <w:rsid w:val="53BD4E2E"/>
    <w:rsid w:val="53CB806D"/>
    <w:rsid w:val="552F8A78"/>
    <w:rsid w:val="55963DF8"/>
    <w:rsid w:val="56798FD6"/>
    <w:rsid w:val="569EC2C5"/>
    <w:rsid w:val="575CD83C"/>
    <w:rsid w:val="5782E410"/>
    <w:rsid w:val="57CD2C97"/>
    <w:rsid w:val="58BDBE0A"/>
    <w:rsid w:val="5927C399"/>
    <w:rsid w:val="5A311E95"/>
    <w:rsid w:val="5B482EEA"/>
    <w:rsid w:val="5BA63D81"/>
    <w:rsid w:val="5C3EA793"/>
    <w:rsid w:val="5C431850"/>
    <w:rsid w:val="5D29A252"/>
    <w:rsid w:val="5D31E24F"/>
    <w:rsid w:val="5D6882FC"/>
    <w:rsid w:val="5D714C6E"/>
    <w:rsid w:val="5E8E6728"/>
    <w:rsid w:val="5F73F80A"/>
    <w:rsid w:val="600141D0"/>
    <w:rsid w:val="615BCC6C"/>
    <w:rsid w:val="62423EB3"/>
    <w:rsid w:val="62436E5B"/>
    <w:rsid w:val="6289CFD3"/>
    <w:rsid w:val="62D86438"/>
    <w:rsid w:val="62E8CDD0"/>
    <w:rsid w:val="64D0F5D3"/>
    <w:rsid w:val="64DAFD72"/>
    <w:rsid w:val="64E6548C"/>
    <w:rsid w:val="65525764"/>
    <w:rsid w:val="65952A52"/>
    <w:rsid w:val="67A49BD0"/>
    <w:rsid w:val="67C1FB52"/>
    <w:rsid w:val="6840DB4F"/>
    <w:rsid w:val="687625E6"/>
    <w:rsid w:val="696C7D53"/>
    <w:rsid w:val="6A4D5C66"/>
    <w:rsid w:val="6A9B0ED1"/>
    <w:rsid w:val="6BF2B501"/>
    <w:rsid w:val="6C263959"/>
    <w:rsid w:val="6CAE531C"/>
    <w:rsid w:val="6CD9CB77"/>
    <w:rsid w:val="6D21CD03"/>
    <w:rsid w:val="6D33741E"/>
    <w:rsid w:val="6E19816D"/>
    <w:rsid w:val="6F19E40F"/>
    <w:rsid w:val="6FB46DC4"/>
    <w:rsid w:val="6FD462A2"/>
    <w:rsid w:val="6FFA34A9"/>
    <w:rsid w:val="6FFB30CC"/>
    <w:rsid w:val="7009EFFD"/>
    <w:rsid w:val="70456D0C"/>
    <w:rsid w:val="709C8E41"/>
    <w:rsid w:val="722F25E6"/>
    <w:rsid w:val="72CE689F"/>
    <w:rsid w:val="72D34FBD"/>
    <w:rsid w:val="72E1FE9F"/>
    <w:rsid w:val="7553FF0A"/>
    <w:rsid w:val="75BFF784"/>
    <w:rsid w:val="75CB12DE"/>
    <w:rsid w:val="75CB8500"/>
    <w:rsid w:val="76545339"/>
    <w:rsid w:val="76550F00"/>
    <w:rsid w:val="766B049E"/>
    <w:rsid w:val="790D878B"/>
    <w:rsid w:val="79F5CBF5"/>
    <w:rsid w:val="7A2E3FDA"/>
    <w:rsid w:val="7A5EFE7C"/>
    <w:rsid w:val="7B4489BA"/>
    <w:rsid w:val="7B8F44FF"/>
    <w:rsid w:val="7D297404"/>
    <w:rsid w:val="7D54845E"/>
    <w:rsid w:val="7DCD6E9B"/>
    <w:rsid w:val="7E200F85"/>
    <w:rsid w:val="7EC30129"/>
    <w:rsid w:val="7FB4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9210"/>
  <w15:docId w15:val="{66590F31-6845-4BE2-8A44-A04678EC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BC"/>
    <w:pPr>
      <w:ind w:left="720"/>
      <w:contextualSpacing/>
    </w:pPr>
  </w:style>
  <w:style w:type="paragraph" w:styleId="Revision">
    <w:name w:val="Revision"/>
    <w:hidden/>
    <w:uiPriority w:val="99"/>
    <w:semiHidden/>
    <w:rsid w:val="00BC173B"/>
    <w:pPr>
      <w:spacing w:after="0" w:line="240" w:lineRule="auto"/>
    </w:pPr>
  </w:style>
  <w:style w:type="paragraph" w:styleId="BalloonText">
    <w:name w:val="Balloon Text"/>
    <w:basedOn w:val="Normal"/>
    <w:link w:val="BalloonTextChar"/>
    <w:uiPriority w:val="99"/>
    <w:semiHidden/>
    <w:unhideWhenUsed/>
    <w:rsid w:val="00BC1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73B"/>
    <w:rPr>
      <w:rFonts w:ascii="Tahoma" w:hAnsi="Tahoma" w:cs="Tahoma"/>
      <w:sz w:val="16"/>
      <w:szCs w:val="16"/>
    </w:rPr>
  </w:style>
  <w:style w:type="table" w:styleId="TableGrid">
    <w:name w:val="Table Grid"/>
    <w:basedOn w:val="TableNormal"/>
    <w:uiPriority w:val="39"/>
    <w:rsid w:val="002D334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2DB"/>
    <w:rPr>
      <w:sz w:val="16"/>
      <w:szCs w:val="16"/>
    </w:rPr>
  </w:style>
  <w:style w:type="paragraph" w:styleId="CommentText">
    <w:name w:val="annotation text"/>
    <w:basedOn w:val="Normal"/>
    <w:link w:val="CommentTextChar"/>
    <w:uiPriority w:val="99"/>
    <w:semiHidden/>
    <w:unhideWhenUsed/>
    <w:rsid w:val="009732DB"/>
    <w:pPr>
      <w:spacing w:line="240" w:lineRule="auto"/>
    </w:pPr>
    <w:rPr>
      <w:sz w:val="20"/>
      <w:szCs w:val="20"/>
    </w:rPr>
  </w:style>
  <w:style w:type="character" w:customStyle="1" w:styleId="CommentTextChar">
    <w:name w:val="Comment Text Char"/>
    <w:basedOn w:val="DefaultParagraphFont"/>
    <w:link w:val="CommentText"/>
    <w:uiPriority w:val="99"/>
    <w:semiHidden/>
    <w:rsid w:val="009732DB"/>
    <w:rPr>
      <w:sz w:val="20"/>
      <w:szCs w:val="20"/>
    </w:rPr>
  </w:style>
  <w:style w:type="paragraph" w:styleId="CommentSubject">
    <w:name w:val="annotation subject"/>
    <w:basedOn w:val="CommentText"/>
    <w:next w:val="CommentText"/>
    <w:link w:val="CommentSubjectChar"/>
    <w:uiPriority w:val="99"/>
    <w:semiHidden/>
    <w:unhideWhenUsed/>
    <w:rsid w:val="009732DB"/>
    <w:rPr>
      <w:b/>
      <w:bCs/>
    </w:rPr>
  </w:style>
  <w:style w:type="character" w:customStyle="1" w:styleId="CommentSubjectChar">
    <w:name w:val="Comment Subject Char"/>
    <w:basedOn w:val="CommentTextChar"/>
    <w:link w:val="CommentSubject"/>
    <w:uiPriority w:val="99"/>
    <w:semiHidden/>
    <w:rsid w:val="009732DB"/>
    <w:rPr>
      <w:b/>
      <w:bCs/>
      <w:sz w:val="20"/>
      <w:szCs w:val="20"/>
    </w:rPr>
  </w:style>
  <w:style w:type="paragraph" w:styleId="Header">
    <w:name w:val="header"/>
    <w:basedOn w:val="Normal"/>
    <w:link w:val="HeaderChar"/>
    <w:uiPriority w:val="99"/>
    <w:unhideWhenUsed/>
    <w:rsid w:val="00FA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3B"/>
  </w:style>
  <w:style w:type="paragraph" w:styleId="Footer">
    <w:name w:val="footer"/>
    <w:basedOn w:val="Normal"/>
    <w:link w:val="FooterChar"/>
    <w:uiPriority w:val="99"/>
    <w:unhideWhenUsed/>
    <w:rsid w:val="00FA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50534">
      <w:bodyDiv w:val="1"/>
      <w:marLeft w:val="0"/>
      <w:marRight w:val="0"/>
      <w:marTop w:val="0"/>
      <w:marBottom w:val="0"/>
      <w:divBdr>
        <w:top w:val="none" w:sz="0" w:space="0" w:color="auto"/>
        <w:left w:val="none" w:sz="0" w:space="0" w:color="auto"/>
        <w:bottom w:val="none" w:sz="0" w:space="0" w:color="auto"/>
        <w:right w:val="none" w:sz="0" w:space="0" w:color="auto"/>
      </w:divBdr>
      <w:divsChild>
        <w:div w:id="1637680943">
          <w:marLeft w:val="0"/>
          <w:marRight w:val="0"/>
          <w:marTop w:val="0"/>
          <w:marBottom w:val="0"/>
          <w:divBdr>
            <w:top w:val="none" w:sz="0" w:space="0" w:color="auto"/>
            <w:left w:val="none" w:sz="0" w:space="0" w:color="auto"/>
            <w:bottom w:val="none" w:sz="0" w:space="0" w:color="auto"/>
            <w:right w:val="none" w:sz="0" w:space="0" w:color="auto"/>
          </w:divBdr>
        </w:div>
      </w:divsChild>
    </w:div>
    <w:div w:id="689064611">
      <w:bodyDiv w:val="1"/>
      <w:marLeft w:val="0"/>
      <w:marRight w:val="0"/>
      <w:marTop w:val="0"/>
      <w:marBottom w:val="0"/>
      <w:divBdr>
        <w:top w:val="none" w:sz="0" w:space="0" w:color="auto"/>
        <w:left w:val="none" w:sz="0" w:space="0" w:color="auto"/>
        <w:bottom w:val="none" w:sz="0" w:space="0" w:color="auto"/>
        <w:right w:val="none" w:sz="0" w:space="0" w:color="auto"/>
      </w:divBdr>
      <w:divsChild>
        <w:div w:id="544409715">
          <w:marLeft w:val="0"/>
          <w:marRight w:val="0"/>
          <w:marTop w:val="0"/>
          <w:marBottom w:val="0"/>
          <w:divBdr>
            <w:top w:val="none" w:sz="0" w:space="0" w:color="auto"/>
            <w:left w:val="none" w:sz="0" w:space="0" w:color="auto"/>
            <w:bottom w:val="none" w:sz="0" w:space="0" w:color="auto"/>
            <w:right w:val="none" w:sz="0" w:space="0" w:color="auto"/>
          </w:divBdr>
          <w:divsChild>
            <w:div w:id="1349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0c4c060cd45846f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2143</TotalTime>
  <Pages>9</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Mount Mary College</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schoenwb</dc:creator>
  <cp:keywords/>
  <dc:description/>
  <cp:lastModifiedBy>Loretta Gross</cp:lastModifiedBy>
  <cp:revision>22</cp:revision>
  <cp:lastPrinted>2020-08-25T19:10:00Z</cp:lastPrinted>
  <dcterms:created xsi:type="dcterms:W3CDTF">2022-06-17T13:49:00Z</dcterms:created>
  <dcterms:modified xsi:type="dcterms:W3CDTF">2022-06-26T21:09:00Z</dcterms:modified>
</cp:coreProperties>
</file>